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ED" w:rsidRPr="00FB0CD1" w:rsidRDefault="00C877ED" w:rsidP="00FB0CD1">
      <w:pPr>
        <w:jc w:val="center"/>
        <w:rPr>
          <w:sz w:val="44"/>
          <w:szCs w:val="56"/>
        </w:rPr>
      </w:pPr>
      <w:r w:rsidRPr="00FB0CD1">
        <w:rPr>
          <w:sz w:val="44"/>
          <w:szCs w:val="56"/>
        </w:rPr>
        <w:t>Marion County</w:t>
      </w:r>
      <w:r w:rsidR="00FB0CD1">
        <w:rPr>
          <w:sz w:val="44"/>
          <w:szCs w:val="56"/>
        </w:rPr>
        <w:t xml:space="preserve"> </w:t>
      </w:r>
      <w:r w:rsidRPr="00FB0CD1">
        <w:rPr>
          <w:sz w:val="44"/>
          <w:szCs w:val="56"/>
        </w:rPr>
        <w:t>Juvenile Detention Center</w:t>
      </w:r>
    </w:p>
    <w:p w:rsidR="00C877ED" w:rsidRDefault="00C877ED">
      <w:pPr>
        <w:pStyle w:val="Heading2"/>
        <w:rPr>
          <w:sz w:val="28"/>
          <w:szCs w:val="28"/>
        </w:rPr>
      </w:pPr>
      <w:r w:rsidRPr="00025645">
        <w:rPr>
          <w:sz w:val="28"/>
          <w:szCs w:val="28"/>
        </w:rPr>
        <w:t>Youth Handbook</w:t>
      </w:r>
    </w:p>
    <w:p w:rsidR="00C877ED" w:rsidRPr="006F2D19" w:rsidRDefault="00F621EB" w:rsidP="006F2D19">
      <w:pPr>
        <w:jc w:val="center"/>
        <w:rPr>
          <w:b/>
          <w:sz w:val="32"/>
        </w:rPr>
      </w:pPr>
      <w:r>
        <w:rPr>
          <w:b/>
          <w:sz w:val="32"/>
        </w:rPr>
        <w:t>July</w:t>
      </w:r>
      <w:r w:rsidR="00150EC6">
        <w:rPr>
          <w:b/>
          <w:sz w:val="32"/>
        </w:rPr>
        <w:t xml:space="preserve"> 2019</w:t>
      </w:r>
    </w:p>
    <w:p w:rsidR="00C877ED" w:rsidRPr="00025645" w:rsidRDefault="00C877ED" w:rsidP="001367BB">
      <w:pPr>
        <w:rPr>
          <w:b/>
          <w:i/>
          <w:caps/>
          <w:color w:val="000000"/>
          <w:sz w:val="28"/>
          <w:szCs w:val="28"/>
        </w:rPr>
      </w:pPr>
    </w:p>
    <w:p w:rsidR="00C877ED" w:rsidRPr="00025645" w:rsidRDefault="00C877ED" w:rsidP="001367BB">
      <w:pPr>
        <w:rPr>
          <w:color w:val="000000"/>
          <w:sz w:val="22"/>
          <w:szCs w:val="22"/>
        </w:rPr>
      </w:pPr>
      <w:r w:rsidRPr="00025645">
        <w:rPr>
          <w:b/>
          <w:i/>
          <w:caps/>
          <w:color w:val="000000"/>
          <w:sz w:val="28"/>
          <w:szCs w:val="28"/>
        </w:rPr>
        <w:t>WHy AM I here?</w:t>
      </w:r>
      <w:r w:rsidRPr="00025645">
        <w:rPr>
          <w:color w:val="000000"/>
          <w:sz w:val="22"/>
          <w:szCs w:val="22"/>
        </w:rPr>
        <w:t xml:space="preserve"> </w:t>
      </w:r>
    </w:p>
    <w:p w:rsidR="006F2D19" w:rsidRDefault="00C877ED" w:rsidP="00AF1D3C">
      <w:pPr>
        <w:rPr>
          <w:color w:val="000000"/>
        </w:rPr>
      </w:pPr>
      <w:r w:rsidRPr="00025645">
        <w:rPr>
          <w:color w:val="000000"/>
        </w:rPr>
        <w:t xml:space="preserve">The purpose of Detention is to provide you with a safe and secure environment while awaiting Court for alleged law violations or probation violations and for serving court ordered consequences. </w:t>
      </w:r>
    </w:p>
    <w:p w:rsidR="00C877ED" w:rsidRPr="00025645" w:rsidRDefault="006F2D19" w:rsidP="00AF1D3C">
      <w:pPr>
        <w:rPr>
          <w:color w:val="000000"/>
        </w:rPr>
      </w:pPr>
      <w:r>
        <w:rPr>
          <w:color w:val="000000"/>
        </w:rPr>
        <w:t xml:space="preserve">Our hope for you is to take this time to </w:t>
      </w:r>
      <w:r w:rsidR="00C877ED" w:rsidRPr="00025645">
        <w:rPr>
          <w:color w:val="000000"/>
        </w:rPr>
        <w:t>make positive changes in your thinking and behavior.</w:t>
      </w:r>
    </w:p>
    <w:p w:rsidR="00C877ED" w:rsidRPr="00025645" w:rsidRDefault="00C877ED" w:rsidP="00AF1D3C">
      <w:pPr>
        <w:rPr>
          <w:b/>
          <w:i/>
          <w:caps/>
          <w:color w:val="000000"/>
          <w:sz w:val="28"/>
          <w:szCs w:val="28"/>
        </w:rPr>
      </w:pPr>
    </w:p>
    <w:p w:rsidR="00C877ED" w:rsidRPr="00025645" w:rsidRDefault="00C877ED" w:rsidP="00AF1D3C">
      <w:pPr>
        <w:rPr>
          <w:b/>
          <w:i/>
          <w:caps/>
          <w:color w:val="000000"/>
          <w:sz w:val="28"/>
          <w:szCs w:val="28"/>
        </w:rPr>
      </w:pPr>
      <w:r w:rsidRPr="00025645">
        <w:rPr>
          <w:b/>
          <w:i/>
          <w:caps/>
          <w:color w:val="000000"/>
          <w:sz w:val="28"/>
          <w:szCs w:val="28"/>
        </w:rPr>
        <w:t>will my parents KNOW that I am in detention?</w:t>
      </w:r>
    </w:p>
    <w:p w:rsidR="003A39BD" w:rsidRPr="003A39BD" w:rsidRDefault="006F2D19" w:rsidP="002E34F1">
      <w:pPr>
        <w:pStyle w:val="ListParagraph"/>
        <w:numPr>
          <w:ilvl w:val="0"/>
          <w:numId w:val="11"/>
        </w:numPr>
        <w:rPr>
          <w:color w:val="000000"/>
        </w:rPr>
      </w:pPr>
      <w:r w:rsidRPr="003A39BD">
        <w:rPr>
          <w:color w:val="000000"/>
        </w:rPr>
        <w:t>Staff informs</w:t>
      </w:r>
      <w:r w:rsidR="00C877ED" w:rsidRPr="003A39BD">
        <w:rPr>
          <w:color w:val="000000"/>
        </w:rPr>
        <w:t xml:space="preserve"> your parents/legal guardian as soon as </w:t>
      </w:r>
      <w:r w:rsidRPr="003A39BD">
        <w:rPr>
          <w:color w:val="000000"/>
        </w:rPr>
        <w:t xml:space="preserve">possible after your arrival. </w:t>
      </w:r>
    </w:p>
    <w:p w:rsidR="00C877ED" w:rsidRPr="003A39BD" w:rsidRDefault="00C877ED" w:rsidP="002E34F1">
      <w:pPr>
        <w:pStyle w:val="ListParagraph"/>
        <w:numPr>
          <w:ilvl w:val="0"/>
          <w:numId w:val="11"/>
        </w:numPr>
        <w:rPr>
          <w:color w:val="000000"/>
        </w:rPr>
      </w:pPr>
      <w:r w:rsidRPr="003A39BD">
        <w:rPr>
          <w:color w:val="000000"/>
        </w:rPr>
        <w:t xml:space="preserve">We will also give your parents information about our program and notify them of your </w:t>
      </w:r>
      <w:r w:rsidR="006F2D19" w:rsidRPr="003A39BD">
        <w:rPr>
          <w:color w:val="000000"/>
        </w:rPr>
        <w:t xml:space="preserve">initial </w:t>
      </w:r>
      <w:r w:rsidRPr="003A39BD">
        <w:rPr>
          <w:color w:val="000000"/>
        </w:rPr>
        <w:t xml:space="preserve">court date and time.  </w:t>
      </w:r>
    </w:p>
    <w:p w:rsidR="00C877ED" w:rsidRPr="00025645" w:rsidRDefault="00C877ED" w:rsidP="00AF1D3C">
      <w:pPr>
        <w:rPr>
          <w:color w:val="000000"/>
          <w:sz w:val="22"/>
          <w:szCs w:val="22"/>
        </w:rPr>
      </w:pPr>
    </w:p>
    <w:p w:rsidR="00C877ED" w:rsidRPr="00025645" w:rsidRDefault="00C877ED" w:rsidP="00AF1D3C">
      <w:pPr>
        <w:rPr>
          <w:b/>
          <w:i/>
          <w:caps/>
          <w:color w:val="000000"/>
          <w:sz w:val="28"/>
          <w:szCs w:val="28"/>
        </w:rPr>
      </w:pPr>
      <w:r w:rsidRPr="00025645">
        <w:rPr>
          <w:b/>
          <w:i/>
          <w:caps/>
          <w:color w:val="000000"/>
          <w:sz w:val="28"/>
          <w:szCs w:val="28"/>
        </w:rPr>
        <w:t xml:space="preserve">When will I </w:t>
      </w:r>
      <w:smartTag w:uri="urn:schemas-microsoft-com:office:smarttags" w:element="address">
        <w:smartTag w:uri="urn:schemas-microsoft-com:office:smarttags" w:element="Street">
          <w:r w:rsidRPr="00025645">
            <w:rPr>
              <w:b/>
              <w:i/>
              <w:caps/>
              <w:color w:val="000000"/>
              <w:sz w:val="28"/>
              <w:szCs w:val="28"/>
            </w:rPr>
            <w:t>have court</w:t>
          </w:r>
        </w:smartTag>
      </w:smartTag>
      <w:r w:rsidRPr="00025645">
        <w:rPr>
          <w:b/>
          <w:i/>
          <w:caps/>
          <w:color w:val="000000"/>
          <w:sz w:val="28"/>
          <w:szCs w:val="28"/>
        </w:rPr>
        <w:t>?</w:t>
      </w:r>
    </w:p>
    <w:p w:rsidR="00C877ED" w:rsidRPr="003A39BD" w:rsidRDefault="00C877ED" w:rsidP="002E34F1">
      <w:pPr>
        <w:pStyle w:val="ListParagraph"/>
        <w:numPr>
          <w:ilvl w:val="0"/>
          <w:numId w:val="12"/>
        </w:numPr>
        <w:rPr>
          <w:color w:val="000000"/>
        </w:rPr>
      </w:pPr>
      <w:r w:rsidRPr="003A39BD">
        <w:rPr>
          <w:color w:val="000000"/>
        </w:rPr>
        <w:t>You will have an initial court hearing usually the day after you come in, unless it is a weekend or holiday.</w:t>
      </w:r>
    </w:p>
    <w:p w:rsidR="00C877ED" w:rsidRPr="00025645" w:rsidRDefault="00C877ED" w:rsidP="00AF1D3C">
      <w:pPr>
        <w:rPr>
          <w:color w:val="000000"/>
          <w:sz w:val="22"/>
          <w:szCs w:val="22"/>
        </w:rPr>
      </w:pPr>
    </w:p>
    <w:p w:rsidR="00C877ED" w:rsidRPr="00025645" w:rsidRDefault="00C877ED" w:rsidP="00A0550F">
      <w:pPr>
        <w:rPr>
          <w:b/>
          <w:i/>
          <w:caps/>
          <w:color w:val="000000"/>
          <w:sz w:val="28"/>
          <w:szCs w:val="28"/>
        </w:rPr>
      </w:pPr>
      <w:r w:rsidRPr="00025645">
        <w:rPr>
          <w:b/>
          <w:i/>
          <w:caps/>
          <w:color w:val="000000"/>
          <w:sz w:val="28"/>
          <w:szCs w:val="28"/>
        </w:rPr>
        <w:t>WHAT NOW?</w:t>
      </w:r>
    </w:p>
    <w:p w:rsidR="003A39BD" w:rsidRPr="003A39BD" w:rsidRDefault="00C877ED" w:rsidP="002E34F1">
      <w:pPr>
        <w:pStyle w:val="ListParagraph"/>
        <w:numPr>
          <w:ilvl w:val="0"/>
          <w:numId w:val="12"/>
        </w:numPr>
        <w:autoSpaceDE w:val="0"/>
        <w:autoSpaceDN w:val="0"/>
        <w:adjustRightInd w:val="0"/>
        <w:rPr>
          <w:color w:val="000000"/>
        </w:rPr>
      </w:pPr>
      <w:r w:rsidRPr="003A39BD">
        <w:rPr>
          <w:color w:val="000000"/>
        </w:rPr>
        <w:t>You start in Detention on ORIENTATION level</w:t>
      </w:r>
      <w:r w:rsidR="006F2D19" w:rsidRPr="003A39BD">
        <w:rPr>
          <w:color w:val="000000"/>
        </w:rPr>
        <w:t xml:space="preserve"> – which means you are not in regular detention program until you are medically cleared, are behaving responsibly and safely, and have completed the Orientation Group. </w:t>
      </w:r>
    </w:p>
    <w:p w:rsidR="003A39BD" w:rsidRPr="003A39BD" w:rsidRDefault="00C877ED" w:rsidP="002E34F1">
      <w:pPr>
        <w:pStyle w:val="ListParagraph"/>
        <w:numPr>
          <w:ilvl w:val="0"/>
          <w:numId w:val="12"/>
        </w:numPr>
        <w:autoSpaceDE w:val="0"/>
        <w:autoSpaceDN w:val="0"/>
        <w:adjustRightInd w:val="0"/>
        <w:rPr>
          <w:color w:val="000000"/>
        </w:rPr>
      </w:pPr>
      <w:r w:rsidRPr="003A39BD">
        <w:rPr>
          <w:color w:val="000000"/>
        </w:rPr>
        <w:t xml:space="preserve">Staff will complete Orientation Group at approximately </w:t>
      </w:r>
      <w:r w:rsidR="006F2D19" w:rsidRPr="003A39BD">
        <w:rPr>
          <w:color w:val="000000"/>
        </w:rPr>
        <w:t>8:00</w:t>
      </w:r>
      <w:r w:rsidRPr="003A39BD">
        <w:rPr>
          <w:color w:val="000000"/>
        </w:rPr>
        <w:t xml:space="preserve"> am and </w:t>
      </w:r>
      <w:r w:rsidR="006F2D19" w:rsidRPr="003A39BD">
        <w:rPr>
          <w:color w:val="000000"/>
        </w:rPr>
        <w:t>4</w:t>
      </w:r>
      <w:r w:rsidRPr="003A39BD">
        <w:rPr>
          <w:color w:val="000000"/>
        </w:rPr>
        <w:t xml:space="preserve">:00 pm daily. </w:t>
      </w:r>
    </w:p>
    <w:p w:rsidR="00C877ED" w:rsidRPr="003A39BD" w:rsidRDefault="006F2D19" w:rsidP="002E34F1">
      <w:pPr>
        <w:pStyle w:val="ListParagraph"/>
        <w:numPr>
          <w:ilvl w:val="0"/>
          <w:numId w:val="12"/>
        </w:numPr>
        <w:autoSpaceDE w:val="0"/>
        <w:autoSpaceDN w:val="0"/>
        <w:adjustRightInd w:val="0"/>
        <w:rPr>
          <w:color w:val="000000"/>
        </w:rPr>
      </w:pPr>
      <w:r w:rsidRPr="003A39BD">
        <w:rPr>
          <w:color w:val="000000"/>
        </w:rPr>
        <w:t>Once you complete the Orientation Group you will be allowed into regular detention programs</w:t>
      </w:r>
      <w:r w:rsidR="00C877ED" w:rsidRPr="003A39BD">
        <w:rPr>
          <w:color w:val="000000"/>
        </w:rPr>
        <w:t xml:space="preserve">. </w:t>
      </w:r>
    </w:p>
    <w:p w:rsidR="00C877ED" w:rsidRPr="003A39BD" w:rsidRDefault="00C877ED" w:rsidP="002E34F1">
      <w:pPr>
        <w:pStyle w:val="ListParagraph"/>
        <w:numPr>
          <w:ilvl w:val="0"/>
          <w:numId w:val="12"/>
        </w:numPr>
        <w:autoSpaceDE w:val="0"/>
        <w:autoSpaceDN w:val="0"/>
        <w:adjustRightInd w:val="0"/>
        <w:rPr>
          <w:color w:val="000000"/>
        </w:rPr>
      </w:pPr>
      <w:r w:rsidRPr="003A39BD">
        <w:rPr>
          <w:color w:val="000000"/>
        </w:rPr>
        <w:t xml:space="preserve">If you are not medically cleared or are not behaving responsibly and/or safely at the time of the first available Orientation Group, you will be given an opportunity </w:t>
      </w:r>
      <w:r w:rsidR="00603378" w:rsidRPr="003A39BD">
        <w:rPr>
          <w:color w:val="000000"/>
        </w:rPr>
        <w:t xml:space="preserve">to participate </w:t>
      </w:r>
      <w:r w:rsidRPr="003A39BD">
        <w:rPr>
          <w:color w:val="000000"/>
        </w:rPr>
        <w:t>the next group time.</w:t>
      </w:r>
    </w:p>
    <w:p w:rsidR="00C877ED" w:rsidRPr="003A39BD" w:rsidRDefault="00C877ED" w:rsidP="002E34F1">
      <w:pPr>
        <w:pStyle w:val="ListParagraph"/>
        <w:numPr>
          <w:ilvl w:val="0"/>
          <w:numId w:val="12"/>
        </w:numPr>
        <w:autoSpaceDE w:val="0"/>
        <w:autoSpaceDN w:val="0"/>
        <w:adjustRightInd w:val="0"/>
        <w:rPr>
          <w:color w:val="000000"/>
        </w:rPr>
      </w:pPr>
      <w:r w:rsidRPr="003A39BD">
        <w:rPr>
          <w:color w:val="000000"/>
        </w:rPr>
        <w:t xml:space="preserve">Orientation is to make sure you know the program </w:t>
      </w:r>
      <w:r w:rsidR="00603378" w:rsidRPr="003A39BD">
        <w:rPr>
          <w:color w:val="000000"/>
        </w:rPr>
        <w:t>rules</w:t>
      </w:r>
      <w:r w:rsidRPr="003A39BD">
        <w:rPr>
          <w:color w:val="000000"/>
        </w:rPr>
        <w:t>, to learn the routines (how to move around the facility, what the schedule is, etc.) and the safety and behavior expectations.</w:t>
      </w:r>
    </w:p>
    <w:p w:rsidR="003A39BD" w:rsidRPr="003A39BD" w:rsidRDefault="00C877ED" w:rsidP="002E34F1">
      <w:pPr>
        <w:pStyle w:val="ListParagraph"/>
        <w:numPr>
          <w:ilvl w:val="0"/>
          <w:numId w:val="12"/>
        </w:numPr>
        <w:autoSpaceDE w:val="0"/>
        <w:autoSpaceDN w:val="0"/>
        <w:adjustRightInd w:val="0"/>
        <w:rPr>
          <w:color w:val="000000"/>
        </w:rPr>
      </w:pPr>
      <w:r w:rsidRPr="003A39BD">
        <w:rPr>
          <w:color w:val="000000"/>
        </w:rPr>
        <w:t>While in your room on Orientation, you need to study this handbook</w:t>
      </w:r>
      <w:r w:rsidR="006F2D19" w:rsidRPr="003A39BD">
        <w:rPr>
          <w:color w:val="000000"/>
        </w:rPr>
        <w:t xml:space="preserve"> as s</w:t>
      </w:r>
      <w:r w:rsidRPr="003A39BD">
        <w:rPr>
          <w:color w:val="000000"/>
        </w:rPr>
        <w:t xml:space="preserve">taff will review the Orientation materials with you (and possibly other youth) during Orientation Group. </w:t>
      </w:r>
    </w:p>
    <w:p w:rsidR="00C877ED" w:rsidRPr="003A39BD" w:rsidRDefault="00C877ED" w:rsidP="002E34F1">
      <w:pPr>
        <w:pStyle w:val="ListParagraph"/>
        <w:numPr>
          <w:ilvl w:val="0"/>
          <w:numId w:val="12"/>
        </w:numPr>
        <w:autoSpaceDE w:val="0"/>
        <w:autoSpaceDN w:val="0"/>
        <w:adjustRightInd w:val="0"/>
        <w:rPr>
          <w:color w:val="000000"/>
        </w:rPr>
      </w:pPr>
      <w:r w:rsidRPr="003A39BD">
        <w:rPr>
          <w:color w:val="000000"/>
        </w:rPr>
        <w:t>At the end of the group, you will complete a written or verbal test with staff to show that you understand the information. Staff will also have you demonstrate certain things to ensure you know the way to complete them correctly.</w:t>
      </w:r>
    </w:p>
    <w:p w:rsidR="003A39BD" w:rsidRPr="003A39BD" w:rsidRDefault="00C877ED" w:rsidP="002E34F1">
      <w:pPr>
        <w:pStyle w:val="ListParagraph"/>
        <w:numPr>
          <w:ilvl w:val="0"/>
          <w:numId w:val="12"/>
        </w:numPr>
        <w:rPr>
          <w:color w:val="000000"/>
        </w:rPr>
      </w:pPr>
      <w:r w:rsidRPr="003A39BD">
        <w:rPr>
          <w:color w:val="000000"/>
        </w:rPr>
        <w:t xml:space="preserve">If you do not pass on the first try you will remain on Orientation until the next Orientation Group. Staff will work with you in between groups and you will go through the test again but once you go to a second Orientation Group you will be put in program with other youth. </w:t>
      </w:r>
    </w:p>
    <w:p w:rsidR="00C877ED" w:rsidRPr="003A39BD" w:rsidRDefault="00C877ED" w:rsidP="002E34F1">
      <w:pPr>
        <w:pStyle w:val="ListParagraph"/>
        <w:numPr>
          <w:ilvl w:val="0"/>
          <w:numId w:val="12"/>
        </w:numPr>
        <w:rPr>
          <w:color w:val="000000"/>
        </w:rPr>
      </w:pPr>
      <w:r w:rsidRPr="003A39BD">
        <w:rPr>
          <w:color w:val="000000"/>
        </w:rPr>
        <w:t>In some cases, you may be put on an Individual Program that will help you while in program.</w:t>
      </w:r>
    </w:p>
    <w:p w:rsidR="00C877ED" w:rsidRPr="00025645" w:rsidRDefault="00C877ED" w:rsidP="00AF1D3C">
      <w:pPr>
        <w:rPr>
          <w:color w:val="000000"/>
        </w:rPr>
      </w:pPr>
      <w:r w:rsidRPr="00025645">
        <w:rPr>
          <w:color w:val="000000"/>
        </w:rPr>
        <w:t xml:space="preserve">  </w:t>
      </w:r>
    </w:p>
    <w:p w:rsidR="00C877ED" w:rsidRPr="00025645" w:rsidRDefault="00C877ED" w:rsidP="001C2958">
      <w:pPr>
        <w:widowControl w:val="0"/>
        <w:autoSpaceDE w:val="0"/>
        <w:autoSpaceDN w:val="0"/>
        <w:adjustRightInd w:val="0"/>
        <w:rPr>
          <w:b/>
          <w:bCs/>
          <w:i/>
          <w:sz w:val="28"/>
        </w:rPr>
      </w:pPr>
      <w:r w:rsidRPr="00025645">
        <w:rPr>
          <w:b/>
          <w:bCs/>
          <w:i/>
          <w:sz w:val="28"/>
        </w:rPr>
        <w:t>WHAT ARE THE PROGRAM VALUES IN DETENTION</w:t>
      </w:r>
    </w:p>
    <w:p w:rsidR="00C877ED" w:rsidRPr="00025645" w:rsidRDefault="00C877ED" w:rsidP="001C2958">
      <w:pPr>
        <w:widowControl w:val="0"/>
        <w:autoSpaceDE w:val="0"/>
        <w:autoSpaceDN w:val="0"/>
        <w:adjustRightInd w:val="0"/>
      </w:pPr>
    </w:p>
    <w:p w:rsidR="00C877ED" w:rsidRPr="00025645" w:rsidRDefault="00C877ED" w:rsidP="001C2958">
      <w:pPr>
        <w:ind w:left="270" w:right="-101"/>
      </w:pPr>
      <w:r w:rsidRPr="00025645">
        <w:rPr>
          <w:b/>
        </w:rPr>
        <w:t xml:space="preserve">SAFETY: </w:t>
      </w:r>
      <w:r w:rsidRPr="00025645">
        <w:t xml:space="preserve">At this facility, safety is seen as the right of everyone – you, the other youth, the public, and the staff.  You need to learn to act in a manner that is safe to others and to yourself.  When you act in a way that is unsafe, staff will redirect you.  To be safe means not being threatening, not being careless, not abusing property, not stealing, and being safe towards </w:t>
      </w:r>
      <w:r w:rsidR="006F2D19">
        <w:t xml:space="preserve">everyone including you. </w:t>
      </w:r>
      <w:r w:rsidRPr="006F2D19">
        <w:t>S</w:t>
      </w:r>
      <w:r w:rsidR="006F2D19">
        <w:t>afety</w:t>
      </w:r>
      <w:r w:rsidRPr="00025645">
        <w:t xml:space="preserve"> is a primary concern while you are here and learning to live safely in the community is a primary goal.  Many of the rules, expectations, and assignments relate to safety.</w:t>
      </w:r>
    </w:p>
    <w:p w:rsidR="00C877ED" w:rsidRPr="00025645" w:rsidRDefault="00C877ED" w:rsidP="001C2958">
      <w:pPr>
        <w:ind w:left="270" w:right="-101"/>
      </w:pPr>
    </w:p>
    <w:p w:rsidR="00C877ED" w:rsidRPr="00025645" w:rsidRDefault="00C877ED" w:rsidP="001C2958">
      <w:pPr>
        <w:ind w:left="270" w:right="-101"/>
      </w:pPr>
      <w:r w:rsidRPr="00025645">
        <w:rPr>
          <w:b/>
        </w:rPr>
        <w:lastRenderedPageBreak/>
        <w:t xml:space="preserve">ACCOUNTABILITY:  </w:t>
      </w:r>
      <w:r w:rsidRPr="00025645">
        <w:t xml:space="preserve">At this facility, you will be held </w:t>
      </w:r>
      <w:r w:rsidR="00603378" w:rsidRPr="00025645">
        <w:t>responsible</w:t>
      </w:r>
      <w:r w:rsidRPr="00025645">
        <w:t xml:space="preserve"> for your behavior.  Learning to be accountable is a valuable skill.  Being accountable involves three parts:</w:t>
      </w:r>
    </w:p>
    <w:p w:rsidR="00C877ED" w:rsidRPr="00025645" w:rsidRDefault="00C877ED" w:rsidP="001C2958">
      <w:pPr>
        <w:ind w:left="270" w:right="-101"/>
      </w:pPr>
    </w:p>
    <w:p w:rsidR="00C877ED" w:rsidRPr="00025645" w:rsidRDefault="00C877ED" w:rsidP="002E34F1">
      <w:pPr>
        <w:pStyle w:val="ListParagraph"/>
        <w:numPr>
          <w:ilvl w:val="0"/>
          <w:numId w:val="3"/>
        </w:numPr>
        <w:ind w:right="-101"/>
        <w:rPr>
          <w:b/>
        </w:rPr>
      </w:pPr>
      <w:r w:rsidRPr="00025645">
        <w:rPr>
          <w:b/>
        </w:rPr>
        <w:t xml:space="preserve">OWNING YOUR BEHAVIOR: </w:t>
      </w:r>
    </w:p>
    <w:p w:rsidR="00C877ED" w:rsidRPr="00025645" w:rsidRDefault="00C877ED" w:rsidP="001E1D8A">
      <w:pPr>
        <w:pStyle w:val="ListParagraph"/>
        <w:ind w:right="-101"/>
      </w:pPr>
      <w:r w:rsidRPr="00025645">
        <w:t>Being able to describe your own behavior accurately, without denial, minimizing, or in any other way to avoid taking responsibility for what you do.</w:t>
      </w:r>
    </w:p>
    <w:p w:rsidR="00C877ED" w:rsidRPr="00025645" w:rsidRDefault="00C877ED" w:rsidP="002E34F1">
      <w:pPr>
        <w:pStyle w:val="ListParagraph"/>
        <w:numPr>
          <w:ilvl w:val="0"/>
          <w:numId w:val="3"/>
        </w:numPr>
        <w:ind w:right="-101"/>
        <w:rPr>
          <w:b/>
        </w:rPr>
      </w:pPr>
      <w:r w:rsidRPr="00025645">
        <w:rPr>
          <w:b/>
        </w:rPr>
        <w:t xml:space="preserve">ACCEPTING THE CONSEQUENCES: </w:t>
      </w:r>
    </w:p>
    <w:p w:rsidR="00C877ED" w:rsidRPr="00025645" w:rsidRDefault="00C877ED" w:rsidP="001E1D8A">
      <w:pPr>
        <w:pStyle w:val="ListParagraph"/>
        <w:ind w:right="-101"/>
      </w:pPr>
      <w:r w:rsidRPr="00025645">
        <w:t xml:space="preserve">Consequences can be both positive and negative. Positive consequences are rewards for doing the right thing. People usually are good at accepting positive consequences for behavior. When you receive negative consequences for violations of rules you show accountability by not arguing, blaming others, acting out, or otherwise attempting to avoid those consequences. </w:t>
      </w:r>
    </w:p>
    <w:p w:rsidR="00C877ED" w:rsidRPr="00025645" w:rsidRDefault="00C877ED" w:rsidP="002E34F1">
      <w:pPr>
        <w:pStyle w:val="ListParagraph"/>
        <w:numPr>
          <w:ilvl w:val="0"/>
          <w:numId w:val="3"/>
        </w:numPr>
        <w:ind w:right="-101"/>
        <w:rPr>
          <w:b/>
        </w:rPr>
      </w:pPr>
      <w:r w:rsidRPr="00025645">
        <w:rPr>
          <w:b/>
        </w:rPr>
        <w:t xml:space="preserve">MAKING AMENDS: </w:t>
      </w:r>
    </w:p>
    <w:p w:rsidR="00C877ED" w:rsidRPr="00025645" w:rsidRDefault="00C877ED" w:rsidP="001E1D8A">
      <w:pPr>
        <w:pStyle w:val="ListParagraph"/>
        <w:ind w:right="-101"/>
      </w:pPr>
      <w:r w:rsidRPr="00025645">
        <w:t>This involves looking at who was damaged by your actions and learning ways to make it right or "payback" the community or those individuals your behavior hurt. This may be things like apology letters, other accountability assignments, cleaning up damages, etc.</w:t>
      </w:r>
    </w:p>
    <w:p w:rsidR="00C877ED" w:rsidRPr="00025645" w:rsidRDefault="00C877ED" w:rsidP="001C2958">
      <w:pPr>
        <w:ind w:left="270" w:right="-101"/>
        <w:rPr>
          <w:b/>
        </w:rPr>
      </w:pPr>
    </w:p>
    <w:p w:rsidR="00C877ED" w:rsidRPr="00025645" w:rsidRDefault="00C877ED" w:rsidP="001C2958">
      <w:pPr>
        <w:ind w:left="270" w:right="-101"/>
        <w:rPr>
          <w:b/>
        </w:rPr>
      </w:pPr>
      <w:r w:rsidRPr="00025645">
        <w:rPr>
          <w:b/>
        </w:rPr>
        <w:t xml:space="preserve">SKILLS DEVELOPMENT: </w:t>
      </w:r>
    </w:p>
    <w:p w:rsidR="00C877ED" w:rsidRPr="00025645" w:rsidRDefault="00C877ED" w:rsidP="001C2958">
      <w:pPr>
        <w:ind w:left="270" w:right="-101"/>
      </w:pPr>
      <w:r w:rsidRPr="00025645">
        <w:t xml:space="preserve">We will provide you with an opportunity to participate in group activities during your stay that are designed to help you in different areas of your life.  You will be expected to participate to the best of your ability while you are assigned to these or other groups.  The activities are designed to help YOU, so please take full advantage of the time you have in them. </w:t>
      </w:r>
    </w:p>
    <w:p w:rsidR="00C877ED" w:rsidRPr="00025645" w:rsidRDefault="00C877ED" w:rsidP="001C2958">
      <w:pPr>
        <w:ind w:left="270" w:right="-101"/>
      </w:pPr>
    </w:p>
    <w:p w:rsidR="00C877ED" w:rsidRPr="00025645" w:rsidRDefault="00C877ED" w:rsidP="001C2958">
      <w:pPr>
        <w:ind w:left="270" w:right="-101"/>
        <w:rPr>
          <w:b/>
        </w:rPr>
      </w:pPr>
      <w:r w:rsidRPr="00025645">
        <w:rPr>
          <w:b/>
        </w:rPr>
        <w:t>HELPFULNESS:</w:t>
      </w:r>
    </w:p>
    <w:p w:rsidR="00C877ED" w:rsidRPr="00025645" w:rsidRDefault="00C877ED" w:rsidP="001C2958">
      <w:pPr>
        <w:ind w:left="270" w:right="-101"/>
      </w:pPr>
      <w:r w:rsidRPr="00025645">
        <w:t>The facility is your living space while you are here. You are expected to keep your room clean and neat. When you do not, you will be sent back to your room to complete the task. You will also be responsible at times to complete cleaning chores. You are expected to work alone or as part of a team to complete these chores well. You may also be asked to assist in groups or activities. These are all ways you can demonstrate your willingness to help others and yourself.</w:t>
      </w:r>
    </w:p>
    <w:p w:rsidR="00C877ED" w:rsidRPr="00025645" w:rsidRDefault="00C877ED" w:rsidP="001C2958">
      <w:pPr>
        <w:ind w:left="270" w:right="-101"/>
      </w:pPr>
    </w:p>
    <w:p w:rsidR="00C877ED" w:rsidRPr="00025645" w:rsidRDefault="00C877ED" w:rsidP="007731AC">
      <w:pPr>
        <w:ind w:left="270" w:right="-101"/>
        <w:rPr>
          <w:b/>
        </w:rPr>
      </w:pPr>
      <w:r w:rsidRPr="00025645">
        <w:rPr>
          <w:b/>
        </w:rPr>
        <w:t>MUTUAL RESPECT:</w:t>
      </w:r>
    </w:p>
    <w:p w:rsidR="00C877ED" w:rsidRPr="00025645" w:rsidRDefault="00C877ED" w:rsidP="0006036F">
      <w:pPr>
        <w:ind w:left="270" w:right="-101"/>
      </w:pPr>
      <w:r w:rsidRPr="00025645">
        <w:t>It is an expectation that all people in the detention facility (staff, youth, visitors, etc) are to treat eac</w:t>
      </w:r>
      <w:r w:rsidR="006F2D19">
        <w:t>h other in a respectful manner.</w:t>
      </w:r>
    </w:p>
    <w:p w:rsidR="00C877ED" w:rsidRPr="00025645" w:rsidRDefault="00603378" w:rsidP="00A26521">
      <w:pPr>
        <w:ind w:left="270" w:right="-101"/>
        <w:rPr>
          <w:b/>
          <w:color w:val="FF0000"/>
        </w:rPr>
      </w:pPr>
      <w:r w:rsidRPr="00025645">
        <w:t>R</w:t>
      </w:r>
      <w:r w:rsidR="00C877ED" w:rsidRPr="00025645">
        <w:t xml:space="preserve">especting someone comes down to a choice. Ask yourself: "What would </w:t>
      </w:r>
      <w:r w:rsidRPr="00025645">
        <w:t>my</w:t>
      </w:r>
      <w:r w:rsidR="00C877ED" w:rsidRPr="00025645">
        <w:t xml:space="preserve"> relationship be like if </w:t>
      </w:r>
      <w:r w:rsidRPr="00025645">
        <w:t>I</w:t>
      </w:r>
      <w:r w:rsidR="00C877ED" w:rsidRPr="00025645">
        <w:t xml:space="preserve"> </w:t>
      </w:r>
      <w:r w:rsidR="00B406F5" w:rsidRPr="00025645">
        <w:t xml:space="preserve">decided to behave </w:t>
      </w:r>
      <w:r w:rsidR="00C877ED" w:rsidRPr="00025645">
        <w:t>respect</w:t>
      </w:r>
      <w:r w:rsidR="00B406F5" w:rsidRPr="00025645">
        <w:t>fully towards</w:t>
      </w:r>
      <w:r w:rsidR="00C877ED" w:rsidRPr="00025645">
        <w:t xml:space="preserve"> this person compared to what </w:t>
      </w:r>
      <w:r w:rsidRPr="00025645">
        <w:t>my</w:t>
      </w:r>
      <w:r w:rsidR="00C877ED" w:rsidRPr="00025645">
        <w:t xml:space="preserve"> relationship would be like if </w:t>
      </w:r>
      <w:r w:rsidRPr="00025645">
        <w:t>I</w:t>
      </w:r>
      <w:r w:rsidR="00C877ED" w:rsidRPr="00025645">
        <w:t xml:space="preserve"> decided not to </w:t>
      </w:r>
      <w:r w:rsidR="00B406F5" w:rsidRPr="00025645">
        <w:t xml:space="preserve">behave </w:t>
      </w:r>
      <w:r w:rsidR="00C877ED" w:rsidRPr="00025645">
        <w:t>respect</w:t>
      </w:r>
      <w:r w:rsidR="00B406F5" w:rsidRPr="00025645">
        <w:t>fully towards</w:t>
      </w:r>
      <w:r w:rsidR="00C877ED" w:rsidRPr="00025645">
        <w:t xml:space="preserve"> them?"</w:t>
      </w:r>
      <w:r w:rsidR="00C877ED" w:rsidRPr="00025645">
        <w:br/>
      </w:r>
    </w:p>
    <w:p w:rsidR="00C877ED" w:rsidRPr="00025645" w:rsidRDefault="00C877ED" w:rsidP="00A26521">
      <w:pPr>
        <w:pStyle w:val="Mike"/>
        <w:ind w:left="270"/>
        <w:rPr>
          <w:color w:val="000000"/>
        </w:rPr>
      </w:pPr>
      <w:r w:rsidRPr="00025645">
        <w:rPr>
          <w:color w:val="000000"/>
        </w:rPr>
        <w:t>WHAT ARE THE RULES?</w:t>
      </w:r>
    </w:p>
    <w:p w:rsidR="00C877ED" w:rsidRPr="00025645" w:rsidRDefault="00C877ED" w:rsidP="00A26521">
      <w:pPr>
        <w:ind w:left="270"/>
        <w:rPr>
          <w:color w:val="000000"/>
        </w:rPr>
      </w:pPr>
      <w:r w:rsidRPr="00025645">
        <w:rPr>
          <w:color w:val="000000"/>
        </w:rPr>
        <w:t xml:space="preserve">The Rules of the </w:t>
      </w:r>
      <w:smartTag w:uri="urn:schemas-microsoft-com:office:smarttags" w:element="place">
        <w:smartTag w:uri="urn:schemas-microsoft-com:office:smarttags" w:element="PlaceName">
          <w:r w:rsidRPr="00025645">
            <w:rPr>
              <w:color w:val="000000"/>
            </w:rPr>
            <w:t>Marion</w:t>
          </w:r>
        </w:smartTag>
        <w:r w:rsidRPr="00025645">
          <w:rPr>
            <w:color w:val="000000"/>
          </w:rPr>
          <w:t xml:space="preserve"> </w:t>
        </w:r>
        <w:smartTag w:uri="urn:schemas-microsoft-com:office:smarttags" w:element="PlaceName">
          <w:r w:rsidRPr="00025645">
            <w:rPr>
              <w:color w:val="000000"/>
            </w:rPr>
            <w:t>County</w:t>
          </w:r>
        </w:smartTag>
        <w:r w:rsidRPr="00025645">
          <w:rPr>
            <w:color w:val="000000"/>
          </w:rPr>
          <w:t xml:space="preserve"> </w:t>
        </w:r>
        <w:smartTag w:uri="urn:schemas-microsoft-com:office:smarttags" w:element="PlaceName">
          <w:r w:rsidRPr="00025645">
            <w:rPr>
              <w:color w:val="000000"/>
            </w:rPr>
            <w:t>Juvenile</w:t>
          </w:r>
        </w:smartTag>
        <w:r w:rsidRPr="00025645">
          <w:rPr>
            <w:color w:val="000000"/>
          </w:rPr>
          <w:t xml:space="preserve"> </w:t>
        </w:r>
        <w:smartTag w:uri="urn:schemas-microsoft-com:office:smarttags" w:element="PlaceName">
          <w:r w:rsidRPr="00025645">
            <w:rPr>
              <w:color w:val="000000"/>
            </w:rPr>
            <w:t>Detention</w:t>
          </w:r>
        </w:smartTag>
        <w:r w:rsidRPr="00025645">
          <w:rPr>
            <w:color w:val="000000"/>
          </w:rPr>
          <w:t xml:space="preserve"> </w:t>
        </w:r>
        <w:smartTag w:uri="urn:schemas-microsoft-com:office:smarttags" w:element="PlaceType">
          <w:r w:rsidRPr="00025645">
            <w:rPr>
              <w:color w:val="000000"/>
            </w:rPr>
            <w:t>Center</w:t>
          </w:r>
        </w:smartTag>
      </w:smartTag>
      <w:r w:rsidRPr="00025645">
        <w:rPr>
          <w:color w:val="000000"/>
        </w:rPr>
        <w:t xml:space="preserve"> are based on the Program Values.</w:t>
      </w:r>
    </w:p>
    <w:p w:rsidR="00C877ED" w:rsidRPr="00025645" w:rsidRDefault="00C877ED" w:rsidP="00A26521">
      <w:pPr>
        <w:ind w:left="270"/>
        <w:rPr>
          <w:color w:val="000000"/>
        </w:rPr>
      </w:pPr>
      <w:r w:rsidRPr="00025645">
        <w:rPr>
          <w:color w:val="000000"/>
        </w:rPr>
        <w:t>Rules and expectations apply in education and all groups.</w:t>
      </w:r>
    </w:p>
    <w:p w:rsidR="00C877ED" w:rsidRPr="00025645" w:rsidRDefault="00C877ED" w:rsidP="00A26521">
      <w:pPr>
        <w:ind w:left="720"/>
        <w:rPr>
          <w:color w:val="000000"/>
        </w:rPr>
      </w:pPr>
    </w:p>
    <w:p w:rsidR="00C877ED" w:rsidRPr="00025645" w:rsidRDefault="00C877ED" w:rsidP="002E34F1">
      <w:pPr>
        <w:numPr>
          <w:ilvl w:val="0"/>
          <w:numId w:val="1"/>
        </w:numPr>
        <w:tabs>
          <w:tab w:val="left" w:pos="1260"/>
        </w:tabs>
        <w:ind w:right="360" w:hanging="540"/>
        <w:rPr>
          <w:color w:val="000000"/>
        </w:rPr>
      </w:pPr>
      <w:r w:rsidRPr="00025645">
        <w:rPr>
          <w:b/>
          <w:bCs/>
          <w:color w:val="000000"/>
        </w:rPr>
        <w:t>I will follow staff directions.</w:t>
      </w:r>
      <w:r w:rsidRPr="00025645">
        <w:rPr>
          <w:color w:val="000000"/>
        </w:rPr>
        <w:t xml:space="preserve"> </w:t>
      </w:r>
      <w:r w:rsidRPr="00025645">
        <w:rPr>
          <w:b/>
          <w:color w:val="000000"/>
        </w:rPr>
        <w:t>Staff on duty has the final say.</w:t>
      </w:r>
    </w:p>
    <w:p w:rsidR="00C877ED" w:rsidRPr="00025645" w:rsidRDefault="00C877ED" w:rsidP="009E0CFF">
      <w:pPr>
        <w:pStyle w:val="Mike"/>
        <w:ind w:left="720"/>
        <w:rPr>
          <w:b w:val="0"/>
          <w:bCs/>
          <w:iCs/>
          <w:caps w:val="0"/>
          <w:color w:val="000000"/>
          <w:sz w:val="24"/>
          <w:szCs w:val="24"/>
        </w:rPr>
      </w:pPr>
      <w:r w:rsidRPr="00025645">
        <w:rPr>
          <w:b w:val="0"/>
          <w:bCs/>
          <w:iCs/>
          <w:caps w:val="0"/>
          <w:color w:val="000000"/>
          <w:sz w:val="24"/>
          <w:szCs w:val="24"/>
        </w:rPr>
        <w:t>I will wait for staff to respond to my request without “staff shopping.”</w:t>
      </w:r>
    </w:p>
    <w:p w:rsidR="00C877ED" w:rsidRPr="00025645" w:rsidRDefault="00C877ED" w:rsidP="00A26521">
      <w:pPr>
        <w:tabs>
          <w:tab w:val="left" w:pos="1260"/>
        </w:tabs>
        <w:ind w:left="720" w:right="360"/>
        <w:rPr>
          <w:color w:val="000000"/>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 xml:space="preserve">I will behave in a polite and respectful manner. </w:t>
      </w:r>
    </w:p>
    <w:p w:rsidR="00C877ED" w:rsidRPr="00025645" w:rsidRDefault="00C877ED" w:rsidP="009E0CFF">
      <w:pPr>
        <w:tabs>
          <w:tab w:val="left" w:pos="1260"/>
          <w:tab w:val="left" w:pos="1800"/>
        </w:tabs>
        <w:ind w:left="720" w:right="360"/>
        <w:rPr>
          <w:bCs/>
          <w:i/>
          <w:color w:val="000000"/>
        </w:rPr>
      </w:pPr>
      <w:r w:rsidRPr="00025645">
        <w:rPr>
          <w:bCs/>
          <w:i/>
          <w:color w:val="000000"/>
        </w:rPr>
        <w:t>Violent, sexual, racial or other demeaning comments or gestures are not allowed.</w:t>
      </w:r>
    </w:p>
    <w:p w:rsidR="00C877ED" w:rsidRPr="00025645" w:rsidRDefault="00C877ED" w:rsidP="009E0CFF">
      <w:pPr>
        <w:tabs>
          <w:tab w:val="left" w:pos="1260"/>
          <w:tab w:val="left" w:pos="1800"/>
        </w:tabs>
        <w:ind w:left="720" w:right="360"/>
        <w:rPr>
          <w:color w:val="000000"/>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I will respect everyone’s privacy and physical space.</w:t>
      </w:r>
      <w:r w:rsidRPr="00025645">
        <w:rPr>
          <w:color w:val="000000"/>
        </w:rPr>
        <w:t xml:space="preserve"> </w:t>
      </w:r>
    </w:p>
    <w:p w:rsidR="00C877ED" w:rsidRPr="00025645" w:rsidRDefault="00C877ED" w:rsidP="00A26521">
      <w:pPr>
        <w:tabs>
          <w:tab w:val="left" w:pos="1260"/>
          <w:tab w:val="left" w:pos="1800"/>
        </w:tabs>
        <w:ind w:left="720" w:right="360"/>
        <w:rPr>
          <w:color w:val="000000"/>
        </w:rPr>
      </w:pPr>
      <w:r w:rsidRPr="00025645">
        <w:rPr>
          <w:color w:val="000000"/>
        </w:rPr>
        <w:t xml:space="preserve">I will stay within approved boundaries and will move only with Staff permission. </w:t>
      </w:r>
    </w:p>
    <w:p w:rsidR="00C877ED" w:rsidRPr="00025645" w:rsidRDefault="00C877ED" w:rsidP="00A26521">
      <w:pPr>
        <w:tabs>
          <w:tab w:val="left" w:pos="1260"/>
          <w:tab w:val="left" w:pos="1800"/>
        </w:tabs>
        <w:ind w:left="720" w:right="360"/>
        <w:rPr>
          <w:color w:val="000000"/>
        </w:rPr>
      </w:pPr>
      <w:r w:rsidRPr="00025645">
        <w:rPr>
          <w:color w:val="000000"/>
        </w:rPr>
        <w:t xml:space="preserve">I will keep my hands to myself and maintain at least an </w:t>
      </w:r>
      <w:r w:rsidR="00665277" w:rsidRPr="00025645">
        <w:rPr>
          <w:color w:val="000000"/>
        </w:rPr>
        <w:t>arm’s</w:t>
      </w:r>
      <w:r w:rsidRPr="00025645">
        <w:rPr>
          <w:color w:val="000000"/>
        </w:rPr>
        <w:t xml:space="preserve"> length from others </w:t>
      </w:r>
    </w:p>
    <w:p w:rsidR="00C877ED" w:rsidRPr="00025645" w:rsidRDefault="00C877ED" w:rsidP="00C52179">
      <w:pPr>
        <w:pStyle w:val="Mike"/>
        <w:ind w:left="720"/>
        <w:rPr>
          <w:b w:val="0"/>
          <w:bCs/>
          <w:i w:val="0"/>
          <w:iCs/>
          <w:caps w:val="0"/>
          <w:color w:val="000000"/>
          <w:sz w:val="24"/>
          <w:szCs w:val="24"/>
        </w:rPr>
      </w:pPr>
      <w:r w:rsidRPr="00025645">
        <w:rPr>
          <w:b w:val="0"/>
          <w:bCs/>
          <w:i w:val="0"/>
          <w:iCs/>
          <w:caps w:val="0"/>
          <w:color w:val="000000"/>
          <w:sz w:val="24"/>
          <w:szCs w:val="24"/>
        </w:rPr>
        <w:t xml:space="preserve">I will not make room noise or attempt to talk or give </w:t>
      </w:r>
      <w:r w:rsidR="00665277" w:rsidRPr="00025645">
        <w:rPr>
          <w:b w:val="0"/>
          <w:bCs/>
          <w:i w:val="0"/>
          <w:iCs/>
          <w:caps w:val="0"/>
          <w:color w:val="000000"/>
          <w:sz w:val="24"/>
          <w:szCs w:val="24"/>
        </w:rPr>
        <w:t>non-verbal</w:t>
      </w:r>
      <w:r w:rsidRPr="00025645">
        <w:rPr>
          <w:b w:val="0"/>
          <w:bCs/>
          <w:i w:val="0"/>
          <w:iCs/>
          <w:caps w:val="0"/>
          <w:color w:val="000000"/>
          <w:sz w:val="24"/>
          <w:szCs w:val="24"/>
        </w:rPr>
        <w:t xml:space="preserve"> to others outside my room.</w:t>
      </w:r>
    </w:p>
    <w:p w:rsidR="00C877ED" w:rsidRPr="00025645" w:rsidRDefault="00C877ED" w:rsidP="00A26521">
      <w:pPr>
        <w:pStyle w:val="BlockText"/>
        <w:ind w:left="720"/>
        <w:rPr>
          <w:rFonts w:ascii="Arial" w:hAnsi="Arial"/>
          <w:color w:val="000000"/>
          <w:sz w:val="24"/>
        </w:rPr>
      </w:pPr>
      <w:r w:rsidRPr="00025645">
        <w:rPr>
          <w:rFonts w:ascii="Arial" w:hAnsi="Arial"/>
          <w:color w:val="000000"/>
          <w:sz w:val="24"/>
        </w:rPr>
        <w:t>I will not touch any doors, latches, or windows without staff permission.</w:t>
      </w:r>
    </w:p>
    <w:p w:rsidR="00C877ED" w:rsidRPr="00025645" w:rsidRDefault="00C877ED" w:rsidP="00A26521">
      <w:pPr>
        <w:pStyle w:val="BlockText"/>
        <w:ind w:left="720"/>
        <w:rPr>
          <w:rFonts w:ascii="Arial" w:hAnsi="Arial"/>
          <w:color w:val="000000"/>
          <w:sz w:val="24"/>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I will take care of the items issued or approved for me to have.</w:t>
      </w:r>
      <w:r w:rsidRPr="00025645">
        <w:rPr>
          <w:color w:val="000000"/>
        </w:rPr>
        <w:t xml:space="preserve"> </w:t>
      </w:r>
    </w:p>
    <w:p w:rsidR="00C877ED" w:rsidRPr="00025645" w:rsidRDefault="00C877ED" w:rsidP="00A26521">
      <w:pPr>
        <w:tabs>
          <w:tab w:val="left" w:pos="1260"/>
          <w:tab w:val="left" w:pos="1800"/>
        </w:tabs>
        <w:ind w:left="720" w:right="360"/>
        <w:rPr>
          <w:color w:val="000000"/>
        </w:rPr>
      </w:pPr>
      <w:r w:rsidRPr="00025645">
        <w:rPr>
          <w:bCs/>
          <w:iCs/>
          <w:color w:val="000000"/>
        </w:rPr>
        <w:t>I will return all items given to me in the same condition I received them in, except for disposable items, like toothpaste and deodorant packets. I will turn in all used packaging for a new item.</w:t>
      </w:r>
      <w:r w:rsidR="00EB5423" w:rsidRPr="00EB5423">
        <w:rPr>
          <w:sz w:val="23"/>
          <w:szCs w:val="23"/>
        </w:rPr>
        <w:t xml:space="preserve"> </w:t>
      </w:r>
      <w:r w:rsidR="00EB5423">
        <w:rPr>
          <w:sz w:val="23"/>
          <w:szCs w:val="23"/>
        </w:rPr>
        <w:t>I will not borrow, give, or trade any items issued.</w:t>
      </w:r>
    </w:p>
    <w:p w:rsidR="00C877ED" w:rsidRPr="00025645" w:rsidRDefault="00C877ED" w:rsidP="00A26521">
      <w:pPr>
        <w:tabs>
          <w:tab w:val="left" w:pos="1260"/>
          <w:tab w:val="left" w:pos="1800"/>
        </w:tabs>
        <w:ind w:left="720" w:right="360"/>
        <w:rPr>
          <w:bCs/>
          <w:iCs/>
          <w:color w:val="000000"/>
        </w:rPr>
      </w:pPr>
      <w:r w:rsidRPr="00025645">
        <w:rPr>
          <w:color w:val="000000"/>
        </w:rPr>
        <w:t>I will report any damage immediately.</w:t>
      </w:r>
      <w:r w:rsidRPr="00025645">
        <w:rPr>
          <w:bCs/>
          <w:iCs/>
          <w:color w:val="000000"/>
        </w:rPr>
        <w:t xml:space="preserve"> </w:t>
      </w:r>
    </w:p>
    <w:p w:rsidR="00C877ED" w:rsidRPr="00025645" w:rsidRDefault="00C877ED" w:rsidP="00A26521">
      <w:pPr>
        <w:tabs>
          <w:tab w:val="left" w:pos="1260"/>
          <w:tab w:val="left" w:pos="1800"/>
        </w:tabs>
        <w:ind w:left="720" w:right="360"/>
        <w:rPr>
          <w:color w:val="000000"/>
        </w:rPr>
      </w:pPr>
      <w:r w:rsidRPr="00025645">
        <w:rPr>
          <w:bCs/>
          <w:iCs/>
          <w:color w:val="000000"/>
        </w:rPr>
        <w:t>I will keep my room neat at all times. See room flag for picture.</w:t>
      </w:r>
    </w:p>
    <w:p w:rsidR="00C877ED" w:rsidRPr="00025645" w:rsidRDefault="00C877ED" w:rsidP="00C52179">
      <w:pPr>
        <w:pStyle w:val="Mike"/>
        <w:ind w:left="360"/>
        <w:rPr>
          <w:b w:val="0"/>
          <w:bCs/>
          <w:i w:val="0"/>
          <w:iCs/>
          <w:caps w:val="0"/>
          <w:color w:val="000000"/>
          <w:sz w:val="24"/>
          <w:szCs w:val="24"/>
        </w:rPr>
      </w:pPr>
      <w:r w:rsidRPr="00025645">
        <w:rPr>
          <w:b w:val="0"/>
          <w:i w:val="0"/>
          <w:caps w:val="0"/>
          <w:color w:val="000000"/>
          <w:sz w:val="24"/>
          <w:szCs w:val="24"/>
        </w:rPr>
        <w:tab/>
        <w:t>I can be charged with restitution for any damages I cause.</w:t>
      </w:r>
      <w:r w:rsidRPr="00025645">
        <w:rPr>
          <w:b w:val="0"/>
          <w:bCs/>
          <w:i w:val="0"/>
          <w:iCs/>
          <w:caps w:val="0"/>
          <w:color w:val="000000"/>
          <w:sz w:val="24"/>
          <w:szCs w:val="24"/>
        </w:rPr>
        <w:t xml:space="preserve"> </w:t>
      </w:r>
    </w:p>
    <w:p w:rsidR="00C877ED" w:rsidRPr="00025645" w:rsidRDefault="00C877ED" w:rsidP="00C52179">
      <w:pPr>
        <w:pStyle w:val="Mike"/>
        <w:ind w:left="360"/>
        <w:rPr>
          <w:b w:val="0"/>
          <w:bCs/>
          <w:i w:val="0"/>
          <w:iCs/>
          <w:caps w:val="0"/>
          <w:color w:val="000000"/>
          <w:sz w:val="24"/>
          <w:szCs w:val="24"/>
        </w:rPr>
      </w:pPr>
      <w:r w:rsidRPr="00025645">
        <w:rPr>
          <w:b w:val="0"/>
          <w:bCs/>
          <w:i w:val="0"/>
          <w:iCs/>
          <w:caps w:val="0"/>
          <w:color w:val="000000"/>
          <w:sz w:val="24"/>
          <w:szCs w:val="24"/>
        </w:rPr>
        <w:tab/>
      </w: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I will maintain appropriate conversations at all times.</w:t>
      </w:r>
      <w:r w:rsidRPr="00025645">
        <w:rPr>
          <w:color w:val="000000"/>
        </w:rPr>
        <w:t xml:space="preserve"> </w:t>
      </w:r>
    </w:p>
    <w:p w:rsidR="00C877ED" w:rsidRPr="00025645" w:rsidRDefault="00C877ED" w:rsidP="00A26521">
      <w:pPr>
        <w:tabs>
          <w:tab w:val="left" w:pos="1260"/>
          <w:tab w:val="left" w:pos="1800"/>
        </w:tabs>
        <w:ind w:left="720" w:right="360"/>
        <w:rPr>
          <w:color w:val="000000"/>
        </w:rPr>
      </w:pPr>
      <w:r w:rsidRPr="00025645">
        <w:rPr>
          <w:color w:val="000000"/>
        </w:rPr>
        <w:t xml:space="preserve">I will not discuss my crimes or “war story” while in detention. </w:t>
      </w:r>
    </w:p>
    <w:p w:rsidR="00C877ED" w:rsidRPr="00025645" w:rsidRDefault="00C877ED" w:rsidP="00A26521">
      <w:pPr>
        <w:tabs>
          <w:tab w:val="left" w:pos="1260"/>
          <w:tab w:val="left" w:pos="1800"/>
        </w:tabs>
        <w:ind w:left="720" w:right="360"/>
        <w:rPr>
          <w:color w:val="000000"/>
        </w:rPr>
      </w:pPr>
      <w:r w:rsidRPr="00025645">
        <w:rPr>
          <w:color w:val="000000"/>
        </w:rPr>
        <w:t xml:space="preserve">I will not curse or use obscene gestures or terms at any time. I will self-correct when I do. The words </w:t>
      </w:r>
      <w:r w:rsidRPr="00025645">
        <w:rPr>
          <w:color w:val="000000"/>
          <w:u w:val="single"/>
        </w:rPr>
        <w:t>Riot</w:t>
      </w:r>
      <w:r w:rsidRPr="00025645">
        <w:rPr>
          <w:color w:val="000000"/>
        </w:rPr>
        <w:t xml:space="preserve"> or </w:t>
      </w:r>
      <w:r w:rsidRPr="00025645">
        <w:rPr>
          <w:color w:val="000000"/>
          <w:u w:val="single"/>
        </w:rPr>
        <w:t>Escape</w:t>
      </w:r>
      <w:r w:rsidRPr="00025645">
        <w:rPr>
          <w:color w:val="000000"/>
        </w:rPr>
        <w:t xml:space="preserve"> will not be tolerated in either written or verbal forms at any time.</w:t>
      </w:r>
    </w:p>
    <w:p w:rsidR="00C877ED" w:rsidRPr="00025645" w:rsidRDefault="00C877ED" w:rsidP="00A26521">
      <w:pPr>
        <w:tabs>
          <w:tab w:val="left" w:pos="1260"/>
          <w:tab w:val="left" w:pos="1800"/>
        </w:tabs>
        <w:ind w:left="720" w:right="360"/>
        <w:rPr>
          <w:color w:val="000000"/>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 xml:space="preserve">I will use the room buzzer for </w:t>
      </w:r>
      <w:r w:rsidRPr="00EC14BD">
        <w:rPr>
          <w:b/>
          <w:bCs/>
          <w:color w:val="000000"/>
          <w:u w:val="single"/>
        </w:rPr>
        <w:t>emergency purposes only</w:t>
      </w:r>
      <w:r w:rsidRPr="00025645">
        <w:rPr>
          <w:b/>
          <w:bCs/>
          <w:color w:val="000000"/>
        </w:rPr>
        <w:t>.</w:t>
      </w:r>
      <w:r w:rsidRPr="00025645">
        <w:rPr>
          <w:color w:val="000000"/>
        </w:rPr>
        <w:t xml:space="preserve"> </w:t>
      </w:r>
    </w:p>
    <w:p w:rsidR="00C877ED" w:rsidRPr="00025645" w:rsidRDefault="00C877ED" w:rsidP="00A26521">
      <w:pPr>
        <w:tabs>
          <w:tab w:val="left" w:pos="1260"/>
          <w:tab w:val="left" w:pos="1800"/>
        </w:tabs>
        <w:ind w:left="720" w:right="360"/>
        <w:rPr>
          <w:color w:val="000000"/>
        </w:rPr>
      </w:pPr>
      <w:r w:rsidRPr="00025645">
        <w:rPr>
          <w:color w:val="000000"/>
        </w:rPr>
        <w:t xml:space="preserve">Emergencies include medical issues, </w:t>
      </w:r>
      <w:r w:rsidR="00D1541D">
        <w:rPr>
          <w:color w:val="000000"/>
        </w:rPr>
        <w:t xml:space="preserve">problem with roommate </w:t>
      </w:r>
      <w:r w:rsidRPr="00025645">
        <w:rPr>
          <w:color w:val="000000"/>
        </w:rPr>
        <w:t xml:space="preserve">or </w:t>
      </w:r>
      <w:r w:rsidR="00D1541D">
        <w:rPr>
          <w:color w:val="000000"/>
        </w:rPr>
        <w:t>thoughts of self harm</w:t>
      </w:r>
      <w:r w:rsidRPr="00025645">
        <w:rPr>
          <w:color w:val="000000"/>
        </w:rPr>
        <w:t>.</w:t>
      </w:r>
    </w:p>
    <w:p w:rsidR="00C877ED" w:rsidRPr="00025645" w:rsidRDefault="00C877ED" w:rsidP="00A26521">
      <w:pPr>
        <w:tabs>
          <w:tab w:val="left" w:pos="1260"/>
          <w:tab w:val="left" w:pos="1800"/>
        </w:tabs>
        <w:ind w:left="720" w:right="360"/>
        <w:rPr>
          <w:color w:val="000000"/>
        </w:rPr>
      </w:pPr>
      <w:r w:rsidRPr="00025645">
        <w:rPr>
          <w:color w:val="000000"/>
        </w:rPr>
        <w:t xml:space="preserve">I will use my </w:t>
      </w:r>
      <w:r w:rsidRPr="00025645">
        <w:rPr>
          <w:b/>
          <w:color w:val="000000"/>
          <w:u w:val="single"/>
        </w:rPr>
        <w:t>room flag</w:t>
      </w:r>
      <w:r w:rsidRPr="00025645">
        <w:rPr>
          <w:color w:val="000000"/>
        </w:rPr>
        <w:t xml:space="preserve"> to alert Staff when I need a non-emergency item.</w:t>
      </w:r>
      <w:r w:rsidR="00501561">
        <w:rPr>
          <w:color w:val="000000"/>
        </w:rPr>
        <w:t xml:space="preserve"> Repeated misuse of room flag will result in consequences.</w:t>
      </w:r>
    </w:p>
    <w:p w:rsidR="00C877ED" w:rsidRPr="00025645" w:rsidRDefault="00C877ED" w:rsidP="00A26521">
      <w:pPr>
        <w:tabs>
          <w:tab w:val="left" w:pos="1260"/>
          <w:tab w:val="left" w:pos="1800"/>
        </w:tabs>
        <w:ind w:left="720" w:right="360"/>
        <w:rPr>
          <w:color w:val="000000"/>
        </w:rPr>
      </w:pPr>
      <w:r w:rsidRPr="00025645">
        <w:rPr>
          <w:color w:val="000000"/>
        </w:rPr>
        <w:t>I will always try to get non-emergency items during routine room request times.</w:t>
      </w:r>
    </w:p>
    <w:p w:rsidR="00C877ED" w:rsidRPr="00025645" w:rsidRDefault="00C877ED" w:rsidP="00A26521">
      <w:pPr>
        <w:tabs>
          <w:tab w:val="left" w:pos="1260"/>
          <w:tab w:val="left" w:pos="1800"/>
        </w:tabs>
        <w:ind w:left="720" w:right="360"/>
        <w:rPr>
          <w:color w:val="000000"/>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I will follow all rules.</w:t>
      </w:r>
      <w:r w:rsidRPr="00025645">
        <w:rPr>
          <w:color w:val="000000"/>
        </w:rPr>
        <w:t xml:space="preserve"> </w:t>
      </w:r>
    </w:p>
    <w:p w:rsidR="00C877ED" w:rsidRPr="00025645" w:rsidRDefault="00C877ED" w:rsidP="00A26521">
      <w:pPr>
        <w:tabs>
          <w:tab w:val="left" w:pos="1260"/>
          <w:tab w:val="left" w:pos="1800"/>
        </w:tabs>
        <w:ind w:left="720" w:right="360"/>
        <w:rPr>
          <w:color w:val="000000"/>
        </w:rPr>
      </w:pPr>
      <w:r w:rsidRPr="00025645">
        <w:rPr>
          <w:color w:val="000000"/>
        </w:rPr>
        <w:t>I will be a role model to my peers by following all the detention rules and expectations.</w:t>
      </w:r>
    </w:p>
    <w:p w:rsidR="00C877ED" w:rsidRPr="00025645" w:rsidRDefault="00C877ED" w:rsidP="00A26521">
      <w:pPr>
        <w:tabs>
          <w:tab w:val="left" w:pos="1260"/>
          <w:tab w:val="left" w:pos="1800"/>
        </w:tabs>
        <w:ind w:left="720" w:right="360"/>
        <w:rPr>
          <w:color w:val="000000"/>
        </w:rPr>
      </w:pPr>
      <w:r w:rsidRPr="00025645">
        <w:rPr>
          <w:color w:val="000000"/>
        </w:rPr>
        <w:t xml:space="preserve">Violations of laws while in detention may be reported to law enforcement and </w:t>
      </w:r>
      <w:r w:rsidR="00603378" w:rsidRPr="00025645">
        <w:rPr>
          <w:color w:val="000000"/>
        </w:rPr>
        <w:t>I</w:t>
      </w:r>
      <w:r w:rsidRPr="00025645">
        <w:rPr>
          <w:color w:val="000000"/>
        </w:rPr>
        <w:t xml:space="preserve"> may receive additional charges</w:t>
      </w:r>
    </w:p>
    <w:p w:rsidR="00C877ED" w:rsidRPr="00025645" w:rsidRDefault="00C877ED" w:rsidP="00A26521">
      <w:pPr>
        <w:tabs>
          <w:tab w:val="left" w:pos="1260"/>
          <w:tab w:val="left" w:pos="1800"/>
        </w:tabs>
        <w:ind w:left="720" w:right="360"/>
        <w:rPr>
          <w:color w:val="000000"/>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I will remain gang-neutral.</w:t>
      </w:r>
      <w:r w:rsidRPr="00025645">
        <w:rPr>
          <w:color w:val="000000"/>
        </w:rPr>
        <w:t xml:space="preserve"> </w:t>
      </w:r>
    </w:p>
    <w:p w:rsidR="00C877ED" w:rsidRPr="00025645" w:rsidRDefault="00C877ED" w:rsidP="00351104">
      <w:pPr>
        <w:pStyle w:val="Mike"/>
        <w:ind w:left="720"/>
        <w:rPr>
          <w:b w:val="0"/>
          <w:bCs/>
          <w:i w:val="0"/>
          <w:iCs/>
          <w:caps w:val="0"/>
          <w:color w:val="auto"/>
          <w:sz w:val="24"/>
          <w:szCs w:val="24"/>
        </w:rPr>
      </w:pPr>
      <w:r w:rsidRPr="00025645">
        <w:rPr>
          <w:b w:val="0"/>
          <w:bCs/>
          <w:i w:val="0"/>
          <w:iCs/>
          <w:caps w:val="0"/>
          <w:color w:val="auto"/>
          <w:sz w:val="24"/>
          <w:szCs w:val="24"/>
        </w:rPr>
        <w:t>Detention is neutral territory to all gang issues.</w:t>
      </w:r>
    </w:p>
    <w:p w:rsidR="00C877ED" w:rsidRPr="00025645" w:rsidRDefault="00C877ED" w:rsidP="00A26521">
      <w:pPr>
        <w:tabs>
          <w:tab w:val="left" w:pos="1260"/>
          <w:tab w:val="left" w:pos="1800"/>
        </w:tabs>
        <w:ind w:left="720" w:right="360"/>
        <w:rPr>
          <w:color w:val="000000"/>
        </w:rPr>
      </w:pPr>
      <w:r w:rsidRPr="00025645">
        <w:rPr>
          <w:color w:val="000000"/>
        </w:rPr>
        <w:t>Gang behavior is not tolerated at any time written (letters, tagging, etc.), non-verbal (hand signs, “mean mugging”</w:t>
      </w:r>
      <w:r w:rsidR="00892623">
        <w:rPr>
          <w:color w:val="000000"/>
        </w:rPr>
        <w:t>, “posting"</w:t>
      </w:r>
      <w:r w:rsidRPr="00025645">
        <w:rPr>
          <w:color w:val="000000"/>
        </w:rPr>
        <w:t>, staring, etc.), or verbal (words, noises, whistling, etc.)</w:t>
      </w:r>
    </w:p>
    <w:p w:rsidR="00C877ED" w:rsidRPr="00025645" w:rsidRDefault="00C877ED" w:rsidP="00A26521">
      <w:pPr>
        <w:tabs>
          <w:tab w:val="left" w:pos="1260"/>
          <w:tab w:val="left" w:pos="1800"/>
        </w:tabs>
        <w:ind w:left="720" w:right="360"/>
        <w:rPr>
          <w:color w:val="000000"/>
        </w:rPr>
      </w:pPr>
      <w:r w:rsidRPr="00025645">
        <w:rPr>
          <w:color w:val="000000"/>
        </w:rPr>
        <w:t xml:space="preserve"> </w:t>
      </w: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 xml:space="preserve">I will be on silence unless otherwise directed, and will raise my hand shoulder high. </w:t>
      </w:r>
    </w:p>
    <w:p w:rsidR="00C877ED" w:rsidRPr="00025645" w:rsidRDefault="00C877ED" w:rsidP="00351104">
      <w:pPr>
        <w:tabs>
          <w:tab w:val="left" w:pos="720"/>
          <w:tab w:val="left" w:pos="1800"/>
        </w:tabs>
        <w:ind w:left="720" w:right="360"/>
        <w:rPr>
          <w:color w:val="000000"/>
        </w:rPr>
      </w:pPr>
      <w:r w:rsidRPr="00025645">
        <w:rPr>
          <w:color w:val="000000"/>
        </w:rPr>
        <w:t>I will wait to be called on by staff before speaking.</w:t>
      </w:r>
    </w:p>
    <w:p w:rsidR="00C877ED" w:rsidRPr="00025645" w:rsidRDefault="00C877ED" w:rsidP="00351104">
      <w:pPr>
        <w:tabs>
          <w:tab w:val="left" w:pos="720"/>
          <w:tab w:val="left" w:pos="1800"/>
        </w:tabs>
        <w:ind w:left="720" w:right="360"/>
        <w:rPr>
          <w:color w:val="000000"/>
        </w:rPr>
      </w:pPr>
    </w:p>
    <w:p w:rsidR="00C877ED" w:rsidRPr="00025645" w:rsidRDefault="00C877ED" w:rsidP="002E34F1">
      <w:pPr>
        <w:numPr>
          <w:ilvl w:val="0"/>
          <w:numId w:val="1"/>
        </w:numPr>
        <w:tabs>
          <w:tab w:val="left" w:pos="1260"/>
          <w:tab w:val="left" w:pos="1800"/>
        </w:tabs>
        <w:ind w:right="360" w:hanging="540"/>
        <w:rPr>
          <w:color w:val="000000"/>
        </w:rPr>
      </w:pPr>
      <w:r w:rsidRPr="00025645">
        <w:rPr>
          <w:b/>
          <w:bCs/>
          <w:color w:val="000000"/>
        </w:rPr>
        <w:t>I will remain safe and encourage others to be safe.</w:t>
      </w:r>
    </w:p>
    <w:p w:rsidR="00C877ED" w:rsidRPr="00025645" w:rsidRDefault="00C877ED" w:rsidP="00A26521">
      <w:pPr>
        <w:ind w:left="720" w:firstLine="15"/>
        <w:rPr>
          <w:color w:val="000000"/>
        </w:rPr>
      </w:pPr>
      <w:r w:rsidRPr="00025645">
        <w:rPr>
          <w:color w:val="000000"/>
        </w:rPr>
        <w:t>I will not engage in behaviors that affect the safety or security of me, others, or the facility.</w:t>
      </w:r>
    </w:p>
    <w:p w:rsidR="00C877ED" w:rsidRPr="00025645" w:rsidRDefault="00C877ED" w:rsidP="00A26521">
      <w:pPr>
        <w:ind w:left="270" w:firstLine="15"/>
        <w:rPr>
          <w:color w:val="000000"/>
        </w:rPr>
      </w:pPr>
    </w:p>
    <w:p w:rsidR="00C877ED" w:rsidRPr="00025645" w:rsidRDefault="00C877ED" w:rsidP="00351104">
      <w:pPr>
        <w:pStyle w:val="Mike"/>
        <w:rPr>
          <w:color w:val="000000"/>
          <w:sz w:val="24"/>
          <w:szCs w:val="24"/>
        </w:rPr>
      </w:pPr>
      <w:r w:rsidRPr="00025645">
        <w:rPr>
          <w:color w:val="000000"/>
          <w:sz w:val="24"/>
          <w:szCs w:val="24"/>
        </w:rPr>
        <w:t xml:space="preserve">ARE THERE OTHER THINGS I NEED TO KNOW? </w:t>
      </w:r>
    </w:p>
    <w:p w:rsidR="00C877ED" w:rsidRPr="00025645" w:rsidRDefault="00603378" w:rsidP="00351104">
      <w:pPr>
        <w:pStyle w:val="Mike"/>
        <w:rPr>
          <w:bCs/>
          <w:i w:val="0"/>
          <w:iCs/>
          <w:caps w:val="0"/>
          <w:color w:val="000000"/>
          <w:sz w:val="24"/>
          <w:szCs w:val="24"/>
        </w:rPr>
      </w:pPr>
      <w:r w:rsidRPr="00025645">
        <w:rPr>
          <w:bCs/>
          <w:i w:val="0"/>
          <w:iCs/>
          <w:caps w:val="0"/>
          <w:color w:val="000000"/>
          <w:sz w:val="24"/>
          <w:szCs w:val="24"/>
        </w:rPr>
        <w:t xml:space="preserve">     </w:t>
      </w:r>
      <w:r w:rsidR="00C877ED" w:rsidRPr="00025645">
        <w:rPr>
          <w:bCs/>
          <w:i w:val="0"/>
          <w:iCs/>
          <w:caps w:val="0"/>
          <w:color w:val="000000"/>
          <w:sz w:val="24"/>
          <w:szCs w:val="24"/>
        </w:rPr>
        <w:t>WHILE IN MY ROOM</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close my door upon entering or leaving my room, unless otherwise told by staff.</w:t>
      </w:r>
    </w:p>
    <w:p w:rsidR="00C877ED" w:rsidRPr="00025645" w:rsidRDefault="00C877ED" w:rsidP="002E34F1">
      <w:pPr>
        <w:pStyle w:val="Mike"/>
        <w:numPr>
          <w:ilvl w:val="0"/>
          <w:numId w:val="2"/>
        </w:numPr>
        <w:rPr>
          <w:b w:val="0"/>
          <w:bCs/>
          <w:i w:val="0"/>
          <w:iCs/>
          <w:caps w:val="0"/>
          <w:color w:val="auto"/>
          <w:sz w:val="24"/>
          <w:szCs w:val="24"/>
        </w:rPr>
      </w:pPr>
      <w:r w:rsidRPr="00025645">
        <w:rPr>
          <w:b w:val="0"/>
          <w:bCs/>
          <w:i w:val="0"/>
          <w:iCs/>
          <w:caps w:val="0"/>
          <w:color w:val="auto"/>
          <w:sz w:val="24"/>
          <w:szCs w:val="24"/>
        </w:rPr>
        <w:t>I will leave my shoes/sandals outside my room at all times.</w:t>
      </w:r>
    </w:p>
    <w:p w:rsidR="00C877ED" w:rsidRPr="00025645" w:rsidRDefault="00C877ED" w:rsidP="002E34F1">
      <w:pPr>
        <w:pStyle w:val="Mike"/>
        <w:numPr>
          <w:ilvl w:val="0"/>
          <w:numId w:val="2"/>
        </w:numPr>
        <w:rPr>
          <w:b w:val="0"/>
          <w:bCs/>
          <w:i w:val="0"/>
          <w:iCs/>
          <w:caps w:val="0"/>
          <w:color w:val="auto"/>
          <w:sz w:val="24"/>
          <w:szCs w:val="24"/>
        </w:rPr>
      </w:pPr>
      <w:r w:rsidRPr="00025645">
        <w:rPr>
          <w:b w:val="0"/>
          <w:bCs/>
          <w:i w:val="0"/>
          <w:iCs/>
          <w:caps w:val="0"/>
          <w:color w:val="auto"/>
          <w:sz w:val="24"/>
          <w:szCs w:val="24"/>
        </w:rPr>
        <w:t>Room Flag Use</w:t>
      </w:r>
    </w:p>
    <w:p w:rsidR="00C877ED" w:rsidRPr="00025645" w:rsidRDefault="00C877ED" w:rsidP="002E34F1">
      <w:pPr>
        <w:pStyle w:val="Mike"/>
        <w:numPr>
          <w:ilvl w:val="0"/>
          <w:numId w:val="2"/>
        </w:numPr>
        <w:tabs>
          <w:tab w:val="clear" w:pos="720"/>
          <w:tab w:val="num" w:pos="1170"/>
        </w:tabs>
        <w:ind w:left="1170" w:hanging="450"/>
        <w:rPr>
          <w:b w:val="0"/>
          <w:bCs/>
          <w:i w:val="0"/>
          <w:iCs/>
          <w:caps w:val="0"/>
          <w:color w:val="000000"/>
          <w:sz w:val="24"/>
          <w:szCs w:val="24"/>
        </w:rPr>
      </w:pPr>
      <w:r w:rsidRPr="00025645">
        <w:rPr>
          <w:b w:val="0"/>
          <w:bCs/>
          <w:i w:val="0"/>
          <w:iCs/>
          <w:caps w:val="0"/>
          <w:color w:val="000000"/>
          <w:sz w:val="24"/>
          <w:szCs w:val="24"/>
        </w:rPr>
        <w:t>I will place my room flag in my window while using the restroom. Males will stand with back facing door when using the restroom</w:t>
      </w:r>
    </w:p>
    <w:p w:rsidR="00C877ED" w:rsidRPr="00025645" w:rsidRDefault="00C877ED" w:rsidP="002E34F1">
      <w:pPr>
        <w:pStyle w:val="Mike"/>
        <w:numPr>
          <w:ilvl w:val="0"/>
          <w:numId w:val="2"/>
        </w:numPr>
        <w:tabs>
          <w:tab w:val="clear" w:pos="720"/>
          <w:tab w:val="num" w:pos="1170"/>
        </w:tabs>
        <w:ind w:left="1170" w:hanging="450"/>
        <w:rPr>
          <w:b w:val="0"/>
          <w:bCs/>
          <w:i w:val="0"/>
          <w:iCs/>
          <w:caps w:val="0"/>
          <w:color w:val="000000"/>
          <w:sz w:val="24"/>
          <w:szCs w:val="24"/>
        </w:rPr>
      </w:pPr>
      <w:r w:rsidRPr="00025645">
        <w:rPr>
          <w:b w:val="0"/>
          <w:bCs/>
          <w:i w:val="0"/>
          <w:iCs/>
          <w:caps w:val="0"/>
          <w:color w:val="000000"/>
          <w:sz w:val="24"/>
          <w:szCs w:val="24"/>
        </w:rPr>
        <w:t>I can use my room flag for non-emergency requests, but will try to wait for room requests to get wanted items.</w:t>
      </w:r>
    </w:p>
    <w:p w:rsidR="00C877ED" w:rsidRPr="00025645" w:rsidRDefault="00C877ED" w:rsidP="002E34F1">
      <w:pPr>
        <w:pStyle w:val="Mike"/>
        <w:numPr>
          <w:ilvl w:val="0"/>
          <w:numId w:val="2"/>
        </w:numPr>
        <w:tabs>
          <w:tab w:val="clear" w:pos="720"/>
          <w:tab w:val="num" w:pos="1170"/>
        </w:tabs>
        <w:ind w:left="1170" w:hanging="450"/>
        <w:rPr>
          <w:b w:val="0"/>
          <w:bCs/>
          <w:i w:val="0"/>
          <w:iCs/>
          <w:caps w:val="0"/>
          <w:color w:val="000000"/>
          <w:sz w:val="24"/>
          <w:szCs w:val="24"/>
        </w:rPr>
      </w:pPr>
      <w:r w:rsidRPr="00025645">
        <w:rPr>
          <w:b w:val="0"/>
          <w:bCs/>
          <w:i w:val="0"/>
          <w:iCs/>
          <w:caps w:val="0"/>
          <w:color w:val="000000"/>
          <w:sz w:val="24"/>
          <w:szCs w:val="24"/>
        </w:rPr>
        <w:t>The room flag has lots of reminders so I will read it and know it.</w:t>
      </w:r>
    </w:p>
    <w:p w:rsidR="00C877ED"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keep my clothing on</w:t>
      </w:r>
      <w:r w:rsidR="00862B4A">
        <w:rPr>
          <w:b w:val="0"/>
          <w:bCs/>
          <w:i w:val="0"/>
          <w:iCs/>
          <w:caps w:val="0"/>
          <w:color w:val="000000"/>
          <w:sz w:val="24"/>
          <w:szCs w:val="24"/>
        </w:rPr>
        <w:t xml:space="preserve"> during the day</w:t>
      </w:r>
      <w:r w:rsidRPr="00025645">
        <w:rPr>
          <w:b w:val="0"/>
          <w:bCs/>
          <w:i w:val="0"/>
          <w:iCs/>
          <w:caps w:val="0"/>
          <w:color w:val="000000"/>
          <w:sz w:val="24"/>
          <w:szCs w:val="24"/>
        </w:rPr>
        <w:t>, except for showers and searches.</w:t>
      </w:r>
    </w:p>
    <w:p w:rsidR="00862B4A" w:rsidRPr="00025645" w:rsidRDefault="00862B4A" w:rsidP="002E34F1">
      <w:pPr>
        <w:pStyle w:val="Mike"/>
        <w:numPr>
          <w:ilvl w:val="0"/>
          <w:numId w:val="2"/>
        </w:numPr>
        <w:rPr>
          <w:b w:val="0"/>
          <w:bCs/>
          <w:i w:val="0"/>
          <w:iCs/>
          <w:caps w:val="0"/>
          <w:color w:val="000000"/>
          <w:sz w:val="24"/>
          <w:szCs w:val="24"/>
        </w:rPr>
      </w:pPr>
      <w:r>
        <w:rPr>
          <w:b w:val="0"/>
          <w:bCs/>
          <w:i w:val="0"/>
          <w:iCs/>
          <w:caps w:val="0"/>
          <w:color w:val="000000"/>
          <w:sz w:val="24"/>
          <w:szCs w:val="24"/>
        </w:rPr>
        <w:t>I will keep a minimum of my t-shirt and sweatpants on while sleeping</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not stand on bunk or sink/toilet.</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 xml:space="preserve">I am expected to get up when the lights are turned on in the morning. </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lastRenderedPageBreak/>
        <w:t xml:space="preserve">When staff is opening my door I am expected </w:t>
      </w:r>
      <w:r w:rsidR="000E44CB">
        <w:rPr>
          <w:b w:val="0"/>
          <w:bCs/>
          <w:i w:val="0"/>
          <w:iCs/>
          <w:caps w:val="0"/>
          <w:color w:val="000000"/>
          <w:sz w:val="24"/>
          <w:szCs w:val="24"/>
        </w:rPr>
        <w:t>follow staff directions as to where to stand or sit.</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not cover my windows, camera, intercom, lights, or my head with anything. The only exception is my room flag in the window while I use the restroom.</w:t>
      </w:r>
    </w:p>
    <w:p w:rsidR="00C877ED" w:rsidRPr="00025645" w:rsidRDefault="00C877ED" w:rsidP="002E34F1">
      <w:pPr>
        <w:pStyle w:val="Mike"/>
        <w:numPr>
          <w:ilvl w:val="0"/>
          <w:numId w:val="2"/>
        </w:numPr>
        <w:rPr>
          <w:rStyle w:val="Emphasis"/>
          <w:rFonts w:cs="Arial"/>
          <w:b w:val="0"/>
          <w:bCs/>
          <w:caps w:val="0"/>
          <w:color w:val="000000"/>
          <w:sz w:val="24"/>
          <w:szCs w:val="24"/>
        </w:rPr>
      </w:pPr>
      <w:r w:rsidRPr="00025645">
        <w:rPr>
          <w:rStyle w:val="Emphasis"/>
          <w:rFonts w:cs="Arial"/>
          <w:b w:val="0"/>
          <w:bCs/>
          <w:caps w:val="0"/>
          <w:color w:val="000000"/>
          <w:sz w:val="24"/>
          <w:szCs w:val="24"/>
        </w:rPr>
        <w:t>I may use my blanket during the day to stay warm. I will not cover my head and neck area and I will respond to staff direction to uncover momentarily should staff have a concern over my behavior. I may sleep during the day as long as I am able to respond to staff directions and I straighten my bed after use. Staff will try to keep me out of my room as much as possible so I should limit sleeping to overnight.</w:t>
      </w:r>
    </w:p>
    <w:p w:rsidR="00C877ED" w:rsidRPr="00025645" w:rsidRDefault="00C877ED" w:rsidP="002E34F1">
      <w:pPr>
        <w:pStyle w:val="Mike"/>
        <w:numPr>
          <w:ilvl w:val="0"/>
          <w:numId w:val="2"/>
        </w:numPr>
        <w:rPr>
          <w:rStyle w:val="Emphasis"/>
          <w:rFonts w:cs="Arial"/>
          <w:b w:val="0"/>
          <w:bCs/>
          <w:caps w:val="0"/>
          <w:color w:val="000000"/>
          <w:sz w:val="24"/>
          <w:szCs w:val="24"/>
        </w:rPr>
      </w:pPr>
      <w:r w:rsidRPr="00025645">
        <w:rPr>
          <w:rStyle w:val="Emphasis"/>
          <w:rFonts w:cs="Arial"/>
          <w:b w:val="0"/>
          <w:bCs/>
          <w:caps w:val="0"/>
          <w:color w:val="000000"/>
          <w:sz w:val="24"/>
          <w:szCs w:val="24"/>
        </w:rPr>
        <w:t xml:space="preserve">Blankets need to be folded up and put under my pillow </w:t>
      </w:r>
      <w:r w:rsidR="000E44CB">
        <w:rPr>
          <w:rStyle w:val="Emphasis"/>
          <w:rFonts w:cs="Arial"/>
          <w:b w:val="0"/>
          <w:bCs/>
          <w:caps w:val="0"/>
          <w:color w:val="000000"/>
          <w:sz w:val="24"/>
          <w:szCs w:val="24"/>
        </w:rPr>
        <w:t xml:space="preserve">or part of made bed </w:t>
      </w:r>
      <w:r w:rsidRPr="00025645">
        <w:rPr>
          <w:rStyle w:val="Emphasis"/>
          <w:rFonts w:cs="Arial"/>
          <w:b w:val="0"/>
          <w:bCs/>
          <w:caps w:val="0"/>
          <w:color w:val="000000"/>
          <w:sz w:val="24"/>
          <w:szCs w:val="24"/>
        </w:rPr>
        <w:t>when not in use or when exiting rooms.</w:t>
      </w:r>
    </w:p>
    <w:p w:rsidR="00C877ED" w:rsidRPr="00025645" w:rsidRDefault="00C877ED" w:rsidP="002E34F1">
      <w:pPr>
        <w:pStyle w:val="Mike"/>
        <w:numPr>
          <w:ilvl w:val="0"/>
          <w:numId w:val="2"/>
        </w:numPr>
        <w:rPr>
          <w:rStyle w:val="Emphasis"/>
          <w:rFonts w:cs="Arial"/>
          <w:b w:val="0"/>
          <w:bCs/>
          <w:caps w:val="0"/>
          <w:color w:val="000000"/>
          <w:sz w:val="24"/>
          <w:szCs w:val="24"/>
        </w:rPr>
      </w:pPr>
      <w:r w:rsidRPr="00025645">
        <w:rPr>
          <w:rStyle w:val="Emphasis"/>
          <w:rFonts w:cs="Arial"/>
          <w:b w:val="0"/>
          <w:bCs/>
          <w:caps w:val="0"/>
          <w:color w:val="000000"/>
          <w:sz w:val="24"/>
          <w:szCs w:val="24"/>
        </w:rPr>
        <w:t>Hygiene packets are to be exchanged for new packets at hygiene times.</w:t>
      </w:r>
    </w:p>
    <w:p w:rsidR="00C877ED" w:rsidRDefault="00C877ED" w:rsidP="002E34F1">
      <w:pPr>
        <w:pStyle w:val="Mike"/>
        <w:numPr>
          <w:ilvl w:val="0"/>
          <w:numId w:val="2"/>
        </w:numPr>
        <w:rPr>
          <w:rStyle w:val="Emphasis"/>
          <w:rFonts w:cs="Arial"/>
          <w:b w:val="0"/>
          <w:bCs/>
          <w:caps w:val="0"/>
          <w:color w:val="000000"/>
          <w:sz w:val="24"/>
          <w:szCs w:val="24"/>
        </w:rPr>
      </w:pPr>
      <w:r w:rsidRPr="00025645">
        <w:rPr>
          <w:rStyle w:val="Emphasis"/>
          <w:rFonts w:cs="Arial"/>
          <w:b w:val="0"/>
          <w:bCs/>
          <w:caps w:val="0"/>
          <w:color w:val="000000"/>
          <w:sz w:val="24"/>
          <w:szCs w:val="24"/>
        </w:rPr>
        <w:t xml:space="preserve">I will make sure I only have items I am allowed to have in my room. If I forget to remove something I will inform staff. </w:t>
      </w:r>
    </w:p>
    <w:p w:rsidR="00150EC6" w:rsidRDefault="00150EC6" w:rsidP="002E34F1">
      <w:pPr>
        <w:pStyle w:val="Mike"/>
        <w:numPr>
          <w:ilvl w:val="0"/>
          <w:numId w:val="2"/>
        </w:numPr>
        <w:rPr>
          <w:rStyle w:val="Emphasis"/>
          <w:rFonts w:cs="Arial"/>
          <w:b w:val="0"/>
          <w:bCs/>
          <w:caps w:val="0"/>
          <w:color w:val="000000"/>
          <w:sz w:val="24"/>
          <w:szCs w:val="24"/>
        </w:rPr>
      </w:pPr>
      <w:r>
        <w:rPr>
          <w:rStyle w:val="Emphasis"/>
          <w:rFonts w:cs="Arial"/>
          <w:b w:val="0"/>
          <w:bCs/>
          <w:caps w:val="0"/>
          <w:color w:val="000000"/>
          <w:sz w:val="24"/>
          <w:szCs w:val="24"/>
        </w:rPr>
        <w:t>I can draw on my chalkboard but understand that anything gang-related must be erased prior to leaving my room. I may leave appropriate drawings and writing on the chalkboard. Failure to follow this rule can result in losing chalk.</w:t>
      </w:r>
    </w:p>
    <w:p w:rsidR="000E44CB" w:rsidRDefault="000E44CB" w:rsidP="000E44CB">
      <w:pPr>
        <w:pStyle w:val="Mike"/>
        <w:ind w:left="360"/>
        <w:rPr>
          <w:rStyle w:val="Emphasis"/>
          <w:rFonts w:cs="Arial"/>
          <w:bCs/>
          <w:caps w:val="0"/>
          <w:color w:val="000000"/>
          <w:sz w:val="24"/>
          <w:szCs w:val="24"/>
        </w:rPr>
      </w:pPr>
    </w:p>
    <w:p w:rsidR="000E44CB" w:rsidRDefault="000E44CB" w:rsidP="000E44CB">
      <w:pPr>
        <w:pStyle w:val="Mike"/>
        <w:ind w:left="360"/>
        <w:rPr>
          <w:rStyle w:val="Emphasis"/>
          <w:rFonts w:cs="Arial"/>
          <w:bCs/>
          <w:caps w:val="0"/>
          <w:color w:val="000000"/>
          <w:sz w:val="24"/>
          <w:szCs w:val="24"/>
        </w:rPr>
      </w:pPr>
      <w:r>
        <w:rPr>
          <w:rStyle w:val="Emphasis"/>
          <w:rFonts w:cs="Arial"/>
          <w:bCs/>
          <w:caps w:val="0"/>
          <w:color w:val="000000"/>
          <w:sz w:val="24"/>
          <w:szCs w:val="24"/>
        </w:rPr>
        <w:t>WHAT AM I PROVIDED IN MY ROOM?</w:t>
      </w:r>
    </w:p>
    <w:p w:rsidR="000E44CB" w:rsidRPr="000E44CB" w:rsidRDefault="000E44CB" w:rsidP="002E34F1">
      <w:pPr>
        <w:pStyle w:val="Mike"/>
        <w:numPr>
          <w:ilvl w:val="0"/>
          <w:numId w:val="2"/>
        </w:numPr>
        <w:rPr>
          <w:rStyle w:val="Emphasis"/>
          <w:rFonts w:cs="Arial"/>
          <w:bCs/>
          <w:caps w:val="0"/>
          <w:color w:val="000000"/>
          <w:sz w:val="24"/>
          <w:szCs w:val="24"/>
        </w:rPr>
      </w:pPr>
      <w:r>
        <w:rPr>
          <w:rStyle w:val="Emphasis"/>
          <w:rFonts w:cs="Arial"/>
          <w:b w:val="0"/>
          <w:bCs/>
          <w:caps w:val="0"/>
          <w:color w:val="000000"/>
          <w:sz w:val="24"/>
          <w:szCs w:val="24"/>
        </w:rPr>
        <w:t>Mattress</w:t>
      </w:r>
      <w:r>
        <w:rPr>
          <w:rStyle w:val="Emphasis"/>
          <w:rFonts w:cs="Arial"/>
          <w:bCs/>
          <w:caps w:val="0"/>
          <w:color w:val="000000"/>
          <w:sz w:val="24"/>
          <w:szCs w:val="24"/>
        </w:rPr>
        <w:t xml:space="preserve"> </w:t>
      </w:r>
      <w:r>
        <w:rPr>
          <w:rStyle w:val="Emphasis"/>
          <w:rFonts w:cs="Arial"/>
          <w:b w:val="0"/>
          <w:bCs/>
          <w:caps w:val="0"/>
          <w:color w:val="000000"/>
          <w:sz w:val="24"/>
          <w:szCs w:val="24"/>
        </w:rPr>
        <w:t>with Cover</w:t>
      </w:r>
    </w:p>
    <w:p w:rsidR="000E44CB" w:rsidRPr="000E44CB" w:rsidRDefault="000E44CB" w:rsidP="002E34F1">
      <w:pPr>
        <w:pStyle w:val="Mike"/>
        <w:numPr>
          <w:ilvl w:val="0"/>
          <w:numId w:val="2"/>
        </w:numPr>
        <w:rPr>
          <w:rStyle w:val="Emphasis"/>
          <w:rFonts w:cs="Arial"/>
          <w:bCs/>
          <w:caps w:val="0"/>
          <w:color w:val="000000"/>
          <w:sz w:val="24"/>
          <w:szCs w:val="24"/>
        </w:rPr>
      </w:pPr>
      <w:r w:rsidRPr="000E44CB">
        <w:rPr>
          <w:rStyle w:val="Emphasis"/>
          <w:rFonts w:cs="Arial"/>
          <w:b w:val="0"/>
          <w:bCs/>
          <w:caps w:val="0"/>
          <w:color w:val="000000"/>
          <w:sz w:val="24"/>
          <w:szCs w:val="24"/>
        </w:rPr>
        <w:t>Pillow with Case</w:t>
      </w:r>
    </w:p>
    <w:p w:rsidR="000E44CB" w:rsidRDefault="000E44CB" w:rsidP="002E34F1">
      <w:pPr>
        <w:numPr>
          <w:ilvl w:val="0"/>
          <w:numId w:val="2"/>
        </w:numPr>
        <w:tabs>
          <w:tab w:val="left" w:pos="720"/>
          <w:tab w:val="left" w:pos="1440"/>
          <w:tab w:val="left" w:pos="2160"/>
        </w:tabs>
      </w:pPr>
      <w:r>
        <w:t>Toilet paper</w:t>
      </w:r>
    </w:p>
    <w:p w:rsidR="000E44CB" w:rsidRDefault="000E44CB" w:rsidP="002E34F1">
      <w:pPr>
        <w:numPr>
          <w:ilvl w:val="0"/>
          <w:numId w:val="2"/>
        </w:numPr>
        <w:tabs>
          <w:tab w:val="left" w:pos="720"/>
          <w:tab w:val="left" w:pos="1440"/>
          <w:tab w:val="left" w:pos="2160"/>
        </w:tabs>
      </w:pPr>
      <w:r>
        <w:t>Cup</w:t>
      </w:r>
    </w:p>
    <w:p w:rsidR="000E44CB" w:rsidRDefault="000E44CB" w:rsidP="002E34F1">
      <w:pPr>
        <w:numPr>
          <w:ilvl w:val="0"/>
          <w:numId w:val="2"/>
        </w:numPr>
        <w:tabs>
          <w:tab w:val="left" w:pos="720"/>
          <w:tab w:val="left" w:pos="1440"/>
          <w:tab w:val="left" w:pos="2160"/>
        </w:tabs>
      </w:pPr>
      <w:r>
        <w:t>Sanitary napkins as appropriate</w:t>
      </w:r>
    </w:p>
    <w:p w:rsidR="000E44CB" w:rsidRDefault="000E44CB" w:rsidP="002E34F1">
      <w:pPr>
        <w:numPr>
          <w:ilvl w:val="0"/>
          <w:numId w:val="2"/>
        </w:numPr>
        <w:tabs>
          <w:tab w:val="left" w:pos="720"/>
          <w:tab w:val="left" w:pos="1440"/>
          <w:tab w:val="left" w:pos="2160"/>
        </w:tabs>
      </w:pPr>
      <w:r>
        <w:t>Toothbrush</w:t>
      </w:r>
    </w:p>
    <w:p w:rsidR="000E44CB" w:rsidRDefault="000E44CB" w:rsidP="002E34F1">
      <w:pPr>
        <w:numPr>
          <w:ilvl w:val="0"/>
          <w:numId w:val="2"/>
        </w:numPr>
        <w:tabs>
          <w:tab w:val="left" w:pos="720"/>
          <w:tab w:val="left" w:pos="1440"/>
          <w:tab w:val="left" w:pos="2160"/>
        </w:tabs>
      </w:pPr>
      <w:r>
        <w:t>Toothpaste</w:t>
      </w:r>
    </w:p>
    <w:p w:rsidR="000E44CB" w:rsidRDefault="00862B4A" w:rsidP="002E34F1">
      <w:pPr>
        <w:numPr>
          <w:ilvl w:val="0"/>
          <w:numId w:val="2"/>
        </w:numPr>
        <w:tabs>
          <w:tab w:val="left" w:pos="720"/>
          <w:tab w:val="left" w:pos="1440"/>
          <w:tab w:val="left" w:pos="2160"/>
        </w:tabs>
      </w:pPr>
      <w:r>
        <w:t>Comb</w:t>
      </w:r>
    </w:p>
    <w:p w:rsidR="000E44CB" w:rsidRDefault="000E44CB" w:rsidP="002E34F1">
      <w:pPr>
        <w:numPr>
          <w:ilvl w:val="0"/>
          <w:numId w:val="2"/>
        </w:numPr>
        <w:tabs>
          <w:tab w:val="left" w:pos="720"/>
          <w:tab w:val="left" w:pos="1440"/>
          <w:tab w:val="left" w:pos="2160"/>
        </w:tabs>
      </w:pPr>
      <w:r>
        <w:t>Deodorant gel packet</w:t>
      </w:r>
    </w:p>
    <w:p w:rsidR="000E44CB" w:rsidRDefault="000E44CB" w:rsidP="002E34F1">
      <w:pPr>
        <w:numPr>
          <w:ilvl w:val="0"/>
          <w:numId w:val="2"/>
        </w:numPr>
        <w:tabs>
          <w:tab w:val="left" w:pos="720"/>
          <w:tab w:val="left" w:pos="1440"/>
          <w:tab w:val="left" w:pos="2160"/>
        </w:tabs>
      </w:pPr>
      <w:r>
        <w:t>Stress ball</w:t>
      </w:r>
    </w:p>
    <w:p w:rsidR="000E44CB" w:rsidRDefault="000E44CB" w:rsidP="002E34F1">
      <w:pPr>
        <w:numPr>
          <w:ilvl w:val="0"/>
          <w:numId w:val="2"/>
        </w:numPr>
        <w:tabs>
          <w:tab w:val="left" w:pos="720"/>
          <w:tab w:val="left" w:pos="1440"/>
          <w:tab w:val="left" w:pos="2160"/>
        </w:tabs>
      </w:pPr>
      <w:r>
        <w:t>Rule Packet</w:t>
      </w:r>
    </w:p>
    <w:p w:rsidR="000E44CB" w:rsidRDefault="000E44CB" w:rsidP="002E34F1">
      <w:pPr>
        <w:numPr>
          <w:ilvl w:val="0"/>
          <w:numId w:val="2"/>
        </w:numPr>
        <w:tabs>
          <w:tab w:val="left" w:pos="720"/>
          <w:tab w:val="left" w:pos="1440"/>
          <w:tab w:val="left" w:pos="2160"/>
        </w:tabs>
      </w:pPr>
      <w:r>
        <w:t>Room Flag</w:t>
      </w:r>
    </w:p>
    <w:p w:rsidR="000E44CB" w:rsidRDefault="000E44CB" w:rsidP="002E34F1">
      <w:pPr>
        <w:numPr>
          <w:ilvl w:val="0"/>
          <w:numId w:val="2"/>
        </w:numPr>
        <w:tabs>
          <w:tab w:val="left" w:pos="720"/>
          <w:tab w:val="left" w:pos="1440"/>
          <w:tab w:val="left" w:pos="2160"/>
        </w:tabs>
      </w:pPr>
      <w:r>
        <w:t>Flexible Pen or Pencil (may be substituted for crayon/s)</w:t>
      </w:r>
    </w:p>
    <w:p w:rsidR="000E44CB" w:rsidRDefault="000E44CB" w:rsidP="002E34F1">
      <w:pPr>
        <w:numPr>
          <w:ilvl w:val="0"/>
          <w:numId w:val="2"/>
        </w:numPr>
        <w:tabs>
          <w:tab w:val="left" w:pos="720"/>
          <w:tab w:val="left" w:pos="1440"/>
          <w:tab w:val="left" w:pos="2160"/>
        </w:tabs>
      </w:pPr>
      <w:r>
        <w:t>Journal</w:t>
      </w:r>
    </w:p>
    <w:p w:rsidR="000E44CB" w:rsidRDefault="000E44CB" w:rsidP="002E34F1">
      <w:pPr>
        <w:numPr>
          <w:ilvl w:val="0"/>
          <w:numId w:val="2"/>
        </w:numPr>
        <w:tabs>
          <w:tab w:val="left" w:pos="720"/>
          <w:tab w:val="left" w:pos="1440"/>
          <w:tab w:val="left" w:pos="2160"/>
        </w:tabs>
      </w:pPr>
      <w:r>
        <w:t>Books (checked out from library)</w:t>
      </w:r>
    </w:p>
    <w:p w:rsidR="00150EC6" w:rsidRDefault="00150EC6" w:rsidP="002E34F1">
      <w:pPr>
        <w:numPr>
          <w:ilvl w:val="0"/>
          <w:numId w:val="2"/>
        </w:numPr>
        <w:tabs>
          <w:tab w:val="left" w:pos="720"/>
          <w:tab w:val="left" w:pos="1440"/>
          <w:tab w:val="left" w:pos="2160"/>
        </w:tabs>
      </w:pPr>
      <w:r>
        <w:t>Chalk</w:t>
      </w:r>
    </w:p>
    <w:p w:rsidR="000E44CB" w:rsidRDefault="000E44CB" w:rsidP="000E44CB">
      <w:pPr>
        <w:tabs>
          <w:tab w:val="left" w:pos="720"/>
          <w:tab w:val="left" w:pos="1440"/>
          <w:tab w:val="left" w:pos="2160"/>
        </w:tabs>
        <w:ind w:left="360"/>
      </w:pPr>
      <w:r>
        <w:t>Any of these items may be removed based on safety/security concerns or misbehavior or misuse</w:t>
      </w:r>
    </w:p>
    <w:p w:rsidR="000E44CB" w:rsidRPr="000E44CB" w:rsidRDefault="000E44CB" w:rsidP="000E44CB">
      <w:pPr>
        <w:tabs>
          <w:tab w:val="left" w:pos="720"/>
          <w:tab w:val="left" w:pos="1440"/>
          <w:tab w:val="left" w:pos="2160"/>
        </w:tabs>
        <w:ind w:left="360"/>
        <w:rPr>
          <w:rStyle w:val="Emphasis"/>
          <w:rFonts w:cs="Arial"/>
          <w:bCs/>
          <w:color w:val="000000"/>
        </w:rPr>
      </w:pPr>
      <w:r>
        <w:t>If hygiene items are removed you will have access to hygiene items at least twice per day.</w:t>
      </w:r>
    </w:p>
    <w:p w:rsidR="00C877ED" w:rsidRPr="00025645" w:rsidRDefault="00C877ED" w:rsidP="00FA6C21">
      <w:pPr>
        <w:pStyle w:val="Mike"/>
        <w:ind w:left="720"/>
        <w:rPr>
          <w:rStyle w:val="Emphasis"/>
          <w:rFonts w:cs="Arial"/>
          <w:b w:val="0"/>
          <w:bCs/>
          <w:caps w:val="0"/>
          <w:color w:val="000000"/>
          <w:sz w:val="24"/>
          <w:szCs w:val="24"/>
        </w:rPr>
      </w:pPr>
    </w:p>
    <w:p w:rsidR="00C877ED" w:rsidRPr="00025645" w:rsidRDefault="00603378" w:rsidP="00351104">
      <w:pPr>
        <w:pStyle w:val="Mike"/>
        <w:rPr>
          <w:bCs/>
          <w:i w:val="0"/>
          <w:iCs/>
          <w:caps w:val="0"/>
          <w:color w:val="auto"/>
          <w:sz w:val="24"/>
          <w:szCs w:val="24"/>
        </w:rPr>
      </w:pPr>
      <w:r w:rsidRPr="00025645">
        <w:rPr>
          <w:bCs/>
          <w:i w:val="0"/>
          <w:iCs/>
          <w:caps w:val="0"/>
          <w:color w:val="auto"/>
          <w:sz w:val="24"/>
          <w:szCs w:val="24"/>
        </w:rPr>
        <w:t xml:space="preserve">     </w:t>
      </w:r>
      <w:r w:rsidR="00C877ED" w:rsidRPr="00025645">
        <w:rPr>
          <w:bCs/>
          <w:i w:val="0"/>
          <w:iCs/>
          <w:caps w:val="0"/>
          <w:color w:val="auto"/>
          <w:sz w:val="24"/>
          <w:szCs w:val="24"/>
        </w:rPr>
        <w:t>OUTSIDE OF MY ROOM</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When moving, I will keep my hands visible and down at my sides.</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announce myself when moving onto Bravo or Sierra Unit - "Stepping On Unit"</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STOP if walking towards staff that cannot see me and announce myself to staff before moving again - "Towards Staff"</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maintain at least an arms-length distance from others while moving.</w:t>
      </w:r>
    </w:p>
    <w:p w:rsidR="00C877ED" w:rsidRPr="00025645" w:rsidRDefault="00C877ED" w:rsidP="002E34F1">
      <w:pPr>
        <w:pStyle w:val="Mike"/>
        <w:numPr>
          <w:ilvl w:val="0"/>
          <w:numId w:val="2"/>
        </w:numPr>
        <w:rPr>
          <w:b w:val="0"/>
          <w:bCs/>
          <w:i w:val="0"/>
          <w:iCs/>
          <w:caps w:val="0"/>
          <w:color w:val="auto"/>
          <w:sz w:val="24"/>
          <w:szCs w:val="24"/>
        </w:rPr>
      </w:pPr>
      <w:r w:rsidRPr="00025645">
        <w:rPr>
          <w:b w:val="0"/>
          <w:bCs/>
          <w:i w:val="0"/>
          <w:iCs/>
          <w:caps w:val="0"/>
          <w:color w:val="auto"/>
          <w:sz w:val="24"/>
          <w:szCs w:val="24"/>
        </w:rPr>
        <w:t>Only one youth will move on the stairs at a time.</w:t>
      </w:r>
    </w:p>
    <w:p w:rsidR="00C877ED" w:rsidRDefault="00C877ED" w:rsidP="002E34F1">
      <w:pPr>
        <w:pStyle w:val="Mike"/>
        <w:numPr>
          <w:ilvl w:val="0"/>
          <w:numId w:val="2"/>
        </w:numPr>
        <w:rPr>
          <w:b w:val="0"/>
          <w:bCs/>
          <w:i w:val="0"/>
          <w:iCs/>
          <w:caps w:val="0"/>
          <w:color w:val="auto"/>
          <w:sz w:val="24"/>
          <w:szCs w:val="24"/>
        </w:rPr>
      </w:pPr>
      <w:r w:rsidRPr="00025645">
        <w:rPr>
          <w:b w:val="0"/>
          <w:bCs/>
          <w:i w:val="0"/>
          <w:iCs/>
          <w:caps w:val="0"/>
          <w:color w:val="auto"/>
          <w:sz w:val="24"/>
          <w:szCs w:val="24"/>
        </w:rPr>
        <w:t>I will hold onto the stair railing while moving up or down the stairs and will take one stair at a time at a slow pace.</w:t>
      </w:r>
      <w:r w:rsidR="00501561">
        <w:rPr>
          <w:b w:val="0"/>
          <w:bCs/>
          <w:i w:val="0"/>
          <w:iCs/>
          <w:caps w:val="0"/>
          <w:color w:val="auto"/>
          <w:sz w:val="24"/>
          <w:szCs w:val="24"/>
        </w:rPr>
        <w:t xml:space="preserve"> Youth upstairs </w:t>
      </w:r>
      <w:proofErr w:type="gramStart"/>
      <w:r w:rsidR="00501561">
        <w:rPr>
          <w:b w:val="0"/>
          <w:bCs/>
          <w:i w:val="0"/>
          <w:iCs/>
          <w:caps w:val="0"/>
          <w:color w:val="auto"/>
          <w:sz w:val="24"/>
          <w:szCs w:val="24"/>
        </w:rPr>
        <w:t>need to wait to the side of the stairs until other youth reach</w:t>
      </w:r>
      <w:proofErr w:type="gramEnd"/>
      <w:r w:rsidR="00501561">
        <w:rPr>
          <w:b w:val="0"/>
          <w:bCs/>
          <w:i w:val="0"/>
          <w:iCs/>
          <w:caps w:val="0"/>
          <w:color w:val="auto"/>
          <w:sz w:val="24"/>
          <w:szCs w:val="24"/>
        </w:rPr>
        <w:t xml:space="preserve"> the bottom of the stairs. </w:t>
      </w:r>
    </w:p>
    <w:p w:rsidR="00F621EB" w:rsidRDefault="00F621EB" w:rsidP="002E34F1">
      <w:pPr>
        <w:pStyle w:val="Mike"/>
        <w:numPr>
          <w:ilvl w:val="0"/>
          <w:numId w:val="2"/>
        </w:numPr>
        <w:rPr>
          <w:b w:val="0"/>
          <w:bCs/>
          <w:i w:val="0"/>
          <w:iCs/>
          <w:caps w:val="0"/>
          <w:color w:val="auto"/>
          <w:sz w:val="24"/>
          <w:szCs w:val="24"/>
        </w:rPr>
      </w:pPr>
      <w:r>
        <w:rPr>
          <w:b w:val="0"/>
          <w:bCs/>
          <w:i w:val="0"/>
          <w:iCs/>
          <w:caps w:val="0"/>
          <w:color w:val="auto"/>
          <w:sz w:val="24"/>
          <w:szCs w:val="24"/>
        </w:rPr>
        <w:t>Lotion can be offered after showers and applied to face, hands, and arms before returning to room.</w:t>
      </w:r>
    </w:p>
    <w:p w:rsidR="000E44CB" w:rsidRDefault="000E44CB" w:rsidP="000E44CB">
      <w:pPr>
        <w:pStyle w:val="Mike"/>
        <w:ind w:left="360"/>
        <w:rPr>
          <w:bCs/>
          <w:i w:val="0"/>
          <w:iCs/>
          <w:caps w:val="0"/>
          <w:color w:val="auto"/>
          <w:sz w:val="24"/>
          <w:szCs w:val="24"/>
        </w:rPr>
      </w:pPr>
      <w:r>
        <w:rPr>
          <w:bCs/>
          <w:i w:val="0"/>
          <w:iCs/>
          <w:caps w:val="0"/>
          <w:color w:val="auto"/>
          <w:sz w:val="24"/>
          <w:szCs w:val="24"/>
        </w:rPr>
        <w:lastRenderedPageBreak/>
        <w:t>ITEMS I HAVE OUTSIDE MY ROOM</w:t>
      </w:r>
    </w:p>
    <w:p w:rsidR="00C16D53" w:rsidRDefault="00C16D53" w:rsidP="002E34F1">
      <w:pPr>
        <w:numPr>
          <w:ilvl w:val="0"/>
          <w:numId w:val="4"/>
        </w:numPr>
        <w:tabs>
          <w:tab w:val="left" w:pos="720"/>
          <w:tab w:val="left" w:pos="1440"/>
          <w:tab w:val="left" w:pos="2160"/>
        </w:tabs>
      </w:pPr>
      <w:r>
        <w:t>Extra pair of socks</w:t>
      </w:r>
    </w:p>
    <w:p w:rsidR="00C16D53" w:rsidRDefault="00C16D53" w:rsidP="002E34F1">
      <w:pPr>
        <w:numPr>
          <w:ilvl w:val="0"/>
          <w:numId w:val="4"/>
        </w:numPr>
        <w:tabs>
          <w:tab w:val="left" w:pos="720"/>
          <w:tab w:val="left" w:pos="1440"/>
          <w:tab w:val="left" w:pos="2160"/>
        </w:tabs>
      </w:pPr>
      <w:r>
        <w:t>Extra pair of underwear</w:t>
      </w:r>
    </w:p>
    <w:p w:rsidR="00C16D53" w:rsidRDefault="00C16D53" w:rsidP="002E34F1">
      <w:pPr>
        <w:numPr>
          <w:ilvl w:val="0"/>
          <w:numId w:val="4"/>
        </w:numPr>
        <w:tabs>
          <w:tab w:val="left" w:pos="720"/>
          <w:tab w:val="left" w:pos="1440"/>
          <w:tab w:val="left" w:pos="2160"/>
        </w:tabs>
      </w:pPr>
      <w:r>
        <w:t>Laundry Bag</w:t>
      </w:r>
    </w:p>
    <w:p w:rsidR="00C16D53" w:rsidRDefault="00C16D53" w:rsidP="002E34F1">
      <w:pPr>
        <w:numPr>
          <w:ilvl w:val="0"/>
          <w:numId w:val="4"/>
        </w:numPr>
        <w:tabs>
          <w:tab w:val="left" w:pos="720"/>
          <w:tab w:val="left" w:pos="1440"/>
          <w:tab w:val="left" w:pos="2160"/>
        </w:tabs>
      </w:pPr>
      <w:r>
        <w:t>Shoes and Slippers</w:t>
      </w:r>
    </w:p>
    <w:p w:rsidR="00C877ED" w:rsidRPr="00025645" w:rsidRDefault="00C877ED" w:rsidP="00DD3D37">
      <w:pPr>
        <w:pStyle w:val="Mike"/>
        <w:ind w:left="720"/>
        <w:rPr>
          <w:b w:val="0"/>
          <w:bCs/>
          <w:i w:val="0"/>
          <w:iCs/>
          <w:caps w:val="0"/>
          <w:color w:val="auto"/>
          <w:sz w:val="24"/>
          <w:szCs w:val="24"/>
        </w:rPr>
      </w:pPr>
    </w:p>
    <w:p w:rsidR="00C877ED" w:rsidRPr="00025645" w:rsidRDefault="00603378" w:rsidP="00351104">
      <w:pPr>
        <w:pStyle w:val="Mike"/>
        <w:rPr>
          <w:bCs/>
          <w:i w:val="0"/>
          <w:iCs/>
          <w:caps w:val="0"/>
          <w:color w:val="000000"/>
          <w:sz w:val="24"/>
          <w:szCs w:val="24"/>
        </w:rPr>
      </w:pPr>
      <w:r w:rsidRPr="00025645">
        <w:rPr>
          <w:bCs/>
          <w:i w:val="0"/>
          <w:iCs/>
          <w:caps w:val="0"/>
          <w:color w:val="000000"/>
          <w:sz w:val="24"/>
          <w:szCs w:val="24"/>
        </w:rPr>
        <w:t xml:space="preserve">     </w:t>
      </w:r>
      <w:r w:rsidR="00C877ED" w:rsidRPr="00025645">
        <w:rPr>
          <w:bCs/>
          <w:i w:val="0"/>
          <w:iCs/>
          <w:caps w:val="0"/>
          <w:color w:val="000000"/>
          <w:sz w:val="24"/>
          <w:szCs w:val="24"/>
        </w:rPr>
        <w:t>AT ALL TIMES</w:t>
      </w:r>
    </w:p>
    <w:p w:rsidR="00C877ED" w:rsidRPr="00025645"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I will refer to staff as “sir,” “ma’am,” or “staff” unless given permission by that staff member to call them by their name.</w:t>
      </w:r>
    </w:p>
    <w:p w:rsidR="00C877ED" w:rsidRDefault="00C877ED" w:rsidP="002E34F1">
      <w:pPr>
        <w:pStyle w:val="Mike"/>
        <w:numPr>
          <w:ilvl w:val="0"/>
          <w:numId w:val="2"/>
        </w:numPr>
        <w:rPr>
          <w:b w:val="0"/>
          <w:bCs/>
          <w:i w:val="0"/>
          <w:iCs/>
          <w:caps w:val="0"/>
          <w:color w:val="000000"/>
          <w:sz w:val="24"/>
          <w:szCs w:val="24"/>
        </w:rPr>
      </w:pPr>
      <w:r w:rsidRPr="00025645">
        <w:rPr>
          <w:b w:val="0"/>
          <w:bCs/>
          <w:i w:val="0"/>
          <w:iCs/>
          <w:caps w:val="0"/>
          <w:color w:val="000000"/>
          <w:sz w:val="24"/>
          <w:szCs w:val="24"/>
        </w:rPr>
        <w:t xml:space="preserve">I will immediately notify Staff if I am injured or ill </w:t>
      </w:r>
    </w:p>
    <w:p w:rsidR="00C877ED" w:rsidRPr="00025645" w:rsidRDefault="00C877ED">
      <w:pPr>
        <w:rPr>
          <w:b/>
          <w:i/>
          <w:caps/>
          <w:color w:val="000000"/>
          <w:sz w:val="28"/>
          <w:szCs w:val="28"/>
        </w:rPr>
      </w:pPr>
    </w:p>
    <w:p w:rsidR="00C877ED" w:rsidRPr="00025645" w:rsidRDefault="00C877ED">
      <w:pPr>
        <w:rPr>
          <w:b/>
          <w:i/>
          <w:caps/>
          <w:color w:val="000000"/>
          <w:sz w:val="28"/>
          <w:szCs w:val="28"/>
        </w:rPr>
      </w:pPr>
      <w:r w:rsidRPr="00025645">
        <w:rPr>
          <w:b/>
          <w:i/>
          <w:caps/>
          <w:color w:val="000000"/>
          <w:sz w:val="28"/>
          <w:szCs w:val="28"/>
        </w:rPr>
        <w:t>When do I eat?</w:t>
      </w:r>
    </w:p>
    <w:p w:rsidR="00F621EB" w:rsidRDefault="00C877ED" w:rsidP="00CF74B2">
      <w:pPr>
        <w:rPr>
          <w:color w:val="000000"/>
        </w:rPr>
      </w:pPr>
      <w:r w:rsidRPr="00025645">
        <w:rPr>
          <w:color w:val="000000"/>
        </w:rPr>
        <w:t>You will receive three m</w:t>
      </w:r>
      <w:r w:rsidR="00C16D53">
        <w:rPr>
          <w:color w:val="000000"/>
        </w:rPr>
        <w:t>eals each day and snacks throughout the day</w:t>
      </w:r>
      <w:r w:rsidRPr="00025645">
        <w:rPr>
          <w:color w:val="000000"/>
        </w:rPr>
        <w:t>. All of your meals will be prepared by the kitchen</w:t>
      </w:r>
      <w:r w:rsidR="00C16D53">
        <w:rPr>
          <w:color w:val="000000"/>
        </w:rPr>
        <w:t xml:space="preserve"> or detention</w:t>
      </w:r>
      <w:r w:rsidRPr="00025645">
        <w:rPr>
          <w:color w:val="000000"/>
        </w:rPr>
        <w:t xml:space="preserve"> staff and served to you by detention staff or other youth who will be supervised by staff.</w:t>
      </w:r>
    </w:p>
    <w:p w:rsidR="00F621EB" w:rsidRDefault="00F621EB" w:rsidP="00CF74B2">
      <w:pPr>
        <w:rPr>
          <w:color w:val="000000"/>
        </w:rPr>
      </w:pPr>
    </w:p>
    <w:p w:rsidR="00F621EB" w:rsidRDefault="00F621EB" w:rsidP="00CF74B2">
      <w:pPr>
        <w:rPr>
          <w:color w:val="000000"/>
        </w:rPr>
      </w:pPr>
      <w:r>
        <w:rPr>
          <w:color w:val="000000"/>
        </w:rPr>
        <w:t xml:space="preserve">If you have a complaint regarding the quality of food, you may submit a letter in writing to the detention manager or assistant supervisors. </w:t>
      </w:r>
    </w:p>
    <w:p w:rsidR="00F621EB" w:rsidRDefault="00F621EB" w:rsidP="00CF74B2">
      <w:pPr>
        <w:rPr>
          <w:color w:val="000000"/>
        </w:rPr>
      </w:pPr>
    </w:p>
    <w:p w:rsidR="00F621EB" w:rsidRDefault="00F621EB" w:rsidP="00CF74B2">
      <w:pPr>
        <w:rPr>
          <w:color w:val="000000"/>
        </w:rPr>
      </w:pPr>
      <w:r>
        <w:rPr>
          <w:color w:val="000000"/>
        </w:rPr>
        <w:t>If you believe you have been treated unfairly for whatever reason related to food services, you may complete a grievance in the same manner you do for other issues in the facility.</w:t>
      </w:r>
    </w:p>
    <w:p w:rsidR="00F621EB" w:rsidRPr="00F621EB" w:rsidRDefault="00F621EB" w:rsidP="00CF74B2">
      <w:pPr>
        <w:rPr>
          <w:color w:val="000000"/>
        </w:rPr>
      </w:pPr>
    </w:p>
    <w:p w:rsidR="00C877ED" w:rsidRPr="00025645" w:rsidRDefault="00C16D53">
      <w:pPr>
        <w:numPr>
          <w:ins w:id="0" w:author="MMiller" w:date="2012-12-21T07:02:00Z"/>
        </w:numPr>
        <w:rPr>
          <w:b/>
          <w:i/>
          <w:caps/>
          <w:color w:val="000000"/>
          <w:sz w:val="28"/>
          <w:szCs w:val="28"/>
        </w:rPr>
      </w:pPr>
      <w:r>
        <w:rPr>
          <w:b/>
          <w:i/>
          <w:caps/>
          <w:color w:val="000000"/>
          <w:sz w:val="28"/>
          <w:szCs w:val="28"/>
        </w:rPr>
        <w:t>cAN I WRITE LETTERS?</w:t>
      </w:r>
    </w:p>
    <w:p w:rsidR="009A5F25" w:rsidRDefault="00C877ED" w:rsidP="002E34F1">
      <w:pPr>
        <w:pStyle w:val="ListParagraph"/>
        <w:numPr>
          <w:ilvl w:val="0"/>
          <w:numId w:val="5"/>
        </w:numPr>
        <w:rPr>
          <w:color w:val="000000"/>
        </w:rPr>
      </w:pPr>
      <w:r w:rsidRPr="009A5F25">
        <w:rPr>
          <w:color w:val="000000"/>
        </w:rPr>
        <w:t xml:space="preserve">You will receive mail on the day that it arrives. </w:t>
      </w:r>
    </w:p>
    <w:p w:rsidR="009A5F25" w:rsidRPr="009A5F25" w:rsidRDefault="009A5F25" w:rsidP="002E34F1">
      <w:pPr>
        <w:pStyle w:val="ListParagraph"/>
        <w:numPr>
          <w:ilvl w:val="1"/>
          <w:numId w:val="5"/>
        </w:numPr>
        <w:rPr>
          <w:color w:val="000000"/>
        </w:rPr>
      </w:pPr>
      <w:r>
        <w:rPr>
          <w:color w:val="000000"/>
        </w:rPr>
        <w:t>There</w:t>
      </w:r>
      <w:r w:rsidR="00C877ED" w:rsidRPr="009A5F25">
        <w:rPr>
          <w:color w:val="000000"/>
        </w:rPr>
        <w:t xml:space="preserve"> is no mail delivery on weekends and holidays. </w:t>
      </w:r>
    </w:p>
    <w:p w:rsidR="009A5F25" w:rsidRPr="009A5F25" w:rsidRDefault="00C877ED" w:rsidP="002E34F1">
      <w:pPr>
        <w:pStyle w:val="ListParagraph"/>
        <w:numPr>
          <w:ilvl w:val="0"/>
          <w:numId w:val="5"/>
        </w:numPr>
        <w:rPr>
          <w:color w:val="000000"/>
        </w:rPr>
      </w:pPr>
      <w:r w:rsidRPr="009A5F25">
        <w:rPr>
          <w:color w:val="000000"/>
        </w:rPr>
        <w:t xml:space="preserve">You will get an opportunity to send out three letters a week. </w:t>
      </w:r>
      <w:r w:rsidR="009A5F25">
        <w:rPr>
          <w:color w:val="000000"/>
        </w:rPr>
        <w:t>We mail for free</w:t>
      </w:r>
    </w:p>
    <w:p w:rsidR="009A5F25" w:rsidRPr="009A5F25" w:rsidRDefault="00C877ED" w:rsidP="002E34F1">
      <w:pPr>
        <w:pStyle w:val="ListParagraph"/>
        <w:numPr>
          <w:ilvl w:val="1"/>
          <w:numId w:val="5"/>
        </w:numPr>
        <w:rPr>
          <w:color w:val="000000"/>
        </w:rPr>
      </w:pPr>
      <w:r w:rsidRPr="009A5F25">
        <w:rPr>
          <w:color w:val="000000"/>
        </w:rPr>
        <w:t xml:space="preserve">One letter at a time is sent Mondays, Wednesdays, and Fridays. </w:t>
      </w:r>
    </w:p>
    <w:p w:rsidR="009A5F25" w:rsidRPr="009A5F25" w:rsidRDefault="00C16D53" w:rsidP="002E34F1">
      <w:pPr>
        <w:pStyle w:val="ListParagraph"/>
        <w:numPr>
          <w:ilvl w:val="0"/>
          <w:numId w:val="5"/>
        </w:numPr>
        <w:rPr>
          <w:color w:val="000000"/>
        </w:rPr>
      </w:pPr>
      <w:r w:rsidRPr="009A5F25">
        <w:rPr>
          <w:color w:val="000000"/>
        </w:rPr>
        <w:t xml:space="preserve">You have access to paper and writing utensils in your room so you may write letters while in rooms and during offered leisure or free times. </w:t>
      </w:r>
    </w:p>
    <w:p w:rsidR="00C877ED" w:rsidRPr="009A5F25" w:rsidRDefault="00C16D53" w:rsidP="002E34F1">
      <w:pPr>
        <w:pStyle w:val="ListParagraph"/>
        <w:numPr>
          <w:ilvl w:val="1"/>
          <w:numId w:val="5"/>
        </w:numPr>
        <w:rPr>
          <w:color w:val="000000"/>
        </w:rPr>
      </w:pPr>
      <w:r w:rsidRPr="009A5F25">
        <w:rPr>
          <w:color w:val="000000"/>
        </w:rPr>
        <w:t>If you are restricted from writing utensils you will be offered opportunities to write letters outside of your room</w:t>
      </w:r>
    </w:p>
    <w:p w:rsidR="009A5F25" w:rsidRDefault="00C16D53" w:rsidP="002E34F1">
      <w:pPr>
        <w:pStyle w:val="ListParagraph"/>
        <w:numPr>
          <w:ilvl w:val="0"/>
          <w:numId w:val="5"/>
        </w:numPr>
        <w:rPr>
          <w:color w:val="000000"/>
        </w:rPr>
      </w:pPr>
      <w:r w:rsidRPr="009A5F25">
        <w:rPr>
          <w:color w:val="000000"/>
        </w:rPr>
        <w:t>Letters must be addressed correctly</w:t>
      </w:r>
      <w:r w:rsidR="009A5F25">
        <w:rPr>
          <w:color w:val="000000"/>
        </w:rPr>
        <w:t>.</w:t>
      </w:r>
    </w:p>
    <w:p w:rsidR="009A5F25" w:rsidRDefault="009A5F25" w:rsidP="002E34F1">
      <w:pPr>
        <w:pStyle w:val="ListParagraph"/>
        <w:numPr>
          <w:ilvl w:val="1"/>
          <w:numId w:val="5"/>
        </w:numPr>
        <w:rPr>
          <w:color w:val="000000"/>
        </w:rPr>
      </w:pPr>
      <w:r>
        <w:rPr>
          <w:color w:val="000000"/>
        </w:rPr>
        <w:t>Y</w:t>
      </w:r>
      <w:r w:rsidRPr="009A5F25">
        <w:rPr>
          <w:color w:val="000000"/>
        </w:rPr>
        <w:t xml:space="preserve">our </w:t>
      </w:r>
      <w:r>
        <w:rPr>
          <w:color w:val="000000"/>
        </w:rPr>
        <w:t xml:space="preserve">first and last </w:t>
      </w:r>
      <w:r w:rsidRPr="009A5F25">
        <w:rPr>
          <w:color w:val="000000"/>
        </w:rPr>
        <w:t xml:space="preserve">name in the upper left corner </w:t>
      </w:r>
      <w:r>
        <w:rPr>
          <w:color w:val="000000"/>
        </w:rPr>
        <w:t xml:space="preserve">on front </w:t>
      </w:r>
      <w:r w:rsidRPr="009A5F25">
        <w:rPr>
          <w:color w:val="000000"/>
        </w:rPr>
        <w:t xml:space="preserve">the envelope. </w:t>
      </w:r>
    </w:p>
    <w:p w:rsidR="009A5F25" w:rsidRDefault="009A5F25" w:rsidP="002E34F1">
      <w:pPr>
        <w:pStyle w:val="ListParagraph"/>
        <w:numPr>
          <w:ilvl w:val="1"/>
          <w:numId w:val="5"/>
        </w:numPr>
        <w:rPr>
          <w:color w:val="000000"/>
        </w:rPr>
      </w:pPr>
      <w:r>
        <w:rPr>
          <w:color w:val="000000"/>
        </w:rPr>
        <w:t>F</w:t>
      </w:r>
      <w:r w:rsidR="00C16D53" w:rsidRPr="009A5F25">
        <w:rPr>
          <w:color w:val="000000"/>
        </w:rPr>
        <w:t xml:space="preserve">ull name, address, and zip code </w:t>
      </w:r>
      <w:r>
        <w:rPr>
          <w:color w:val="000000"/>
        </w:rPr>
        <w:t>of person it is going to in the center of the envelope</w:t>
      </w:r>
    </w:p>
    <w:p w:rsidR="00C16D53" w:rsidRDefault="00C16D53" w:rsidP="002E34F1">
      <w:pPr>
        <w:pStyle w:val="ListParagraph"/>
        <w:numPr>
          <w:ilvl w:val="0"/>
          <w:numId w:val="5"/>
        </w:numPr>
        <w:rPr>
          <w:color w:val="000000"/>
        </w:rPr>
      </w:pPr>
      <w:r w:rsidRPr="009A5F25">
        <w:rPr>
          <w:color w:val="000000"/>
        </w:rPr>
        <w:t>You can write attorney and government agencies</w:t>
      </w:r>
      <w:r w:rsidR="009A5F25">
        <w:rPr>
          <w:color w:val="000000"/>
        </w:rPr>
        <w:t>. T</w:t>
      </w:r>
      <w:r w:rsidRPr="009A5F25">
        <w:rPr>
          <w:color w:val="000000"/>
        </w:rPr>
        <w:t>hose will be mailed</w:t>
      </w:r>
      <w:r w:rsidR="009A5F25">
        <w:rPr>
          <w:color w:val="000000"/>
        </w:rPr>
        <w:t xml:space="preserve"> daily</w:t>
      </w:r>
      <w:r w:rsidRPr="009A5F25">
        <w:rPr>
          <w:color w:val="000000"/>
        </w:rPr>
        <w:t xml:space="preserve"> and not counted against your </w:t>
      </w:r>
      <w:r w:rsidR="009A5F25">
        <w:rPr>
          <w:color w:val="000000"/>
        </w:rPr>
        <w:t>three letters</w:t>
      </w:r>
      <w:r w:rsidRPr="009A5F25">
        <w:rPr>
          <w:color w:val="000000"/>
        </w:rPr>
        <w:t>.</w:t>
      </w:r>
    </w:p>
    <w:p w:rsidR="00150EC6" w:rsidRPr="009A5F25" w:rsidRDefault="002B26FE" w:rsidP="002E34F1">
      <w:pPr>
        <w:pStyle w:val="ListParagraph"/>
        <w:numPr>
          <w:ilvl w:val="0"/>
          <w:numId w:val="5"/>
        </w:numPr>
        <w:rPr>
          <w:color w:val="000000"/>
        </w:rPr>
      </w:pPr>
      <w:r>
        <w:rPr>
          <w:noProof/>
          <w:color w:val="000000"/>
          <w:lang w:eastAsia="zh-TW"/>
        </w:rPr>
        <w:pict>
          <v:shapetype id="_x0000_t202" coordsize="21600,21600" o:spt="202" path="m,l,21600r21600,l21600,xe">
            <v:stroke joinstyle="miter"/>
            <v:path gradientshapeok="t" o:connecttype="rect"/>
          </v:shapetype>
          <v:shape id="_x0000_s1026" type="#_x0000_t202" style="position:absolute;left:0;text-align:left;margin-left:36pt;margin-top:4.85pt;width:496.05pt;height:104.55pt;z-index:251660288;mso-height-percent:200;mso-height-percent:200;mso-width-relative:margin;mso-height-relative:margin">
            <v:textbox style="mso-fit-shape-to-text:t">
              <w:txbxContent>
                <w:p w:rsidR="00F621EB" w:rsidRDefault="00F621EB">
                  <w:proofErr w:type="gramStart"/>
                  <w:r>
                    <w:t>Your</w:t>
                  </w:r>
                  <w:proofErr w:type="gramEnd"/>
                  <w:r>
                    <w:t xml:space="preserve"> Name</w:t>
                  </w:r>
                  <w:r>
                    <w:tab/>
                  </w:r>
                  <w:r>
                    <w:tab/>
                  </w:r>
                  <w:r>
                    <w:tab/>
                  </w:r>
                  <w:r>
                    <w:tab/>
                  </w:r>
                  <w:r>
                    <w:tab/>
                  </w:r>
                </w:p>
                <w:p w:rsidR="00F621EB" w:rsidRDefault="00F621EB">
                  <w:r>
                    <w:t>Marion County Juvenile Detention</w:t>
                  </w:r>
                </w:p>
                <w:p w:rsidR="00F621EB" w:rsidRDefault="00F621EB">
                  <w:r>
                    <w:t>3030 Center Street NE</w:t>
                  </w:r>
                </w:p>
                <w:p w:rsidR="00F621EB" w:rsidRDefault="00F621EB">
                  <w:r>
                    <w:t>Salem, OR 97301</w:t>
                  </w:r>
                </w:p>
                <w:p w:rsidR="00F621EB" w:rsidRDefault="00F621EB"/>
                <w:p w:rsidR="00F621EB" w:rsidRDefault="00F621EB"/>
                <w:p w:rsidR="00F621EB" w:rsidRDefault="00F621EB" w:rsidP="00EE7BD3">
                  <w:pPr>
                    <w:jc w:val="center"/>
                  </w:pPr>
                  <w:r>
                    <w:t>Person you are mailing letter to</w:t>
                  </w:r>
                </w:p>
                <w:p w:rsidR="00F621EB" w:rsidRDefault="00F621EB" w:rsidP="00EE7BD3">
                  <w:pPr>
                    <w:jc w:val="center"/>
                  </w:pPr>
                  <w:r>
                    <w:t>Address</w:t>
                  </w:r>
                </w:p>
                <w:p w:rsidR="00F621EB" w:rsidRDefault="00F621EB" w:rsidP="00EE7BD3">
                  <w:pPr>
                    <w:jc w:val="center"/>
                  </w:pPr>
                  <w:r>
                    <w:t>City, State, ZIP Code</w:t>
                  </w:r>
                </w:p>
                <w:p w:rsidR="00F621EB" w:rsidRDefault="00F621EB" w:rsidP="00EE7BD3">
                  <w:pPr>
                    <w:jc w:val="center"/>
                  </w:pPr>
                </w:p>
                <w:p w:rsidR="00F621EB" w:rsidRDefault="00F621EB"/>
                <w:p w:rsidR="00F621EB" w:rsidRDefault="00F621EB">
                  <w:r>
                    <w:tab/>
                  </w:r>
                  <w:r>
                    <w:tab/>
                  </w:r>
                  <w:r>
                    <w:tab/>
                  </w:r>
                  <w:r>
                    <w:tab/>
                  </w:r>
                  <w:r>
                    <w:tab/>
                  </w:r>
                  <w:r>
                    <w:tab/>
                  </w:r>
                  <w:r>
                    <w:tab/>
                  </w:r>
                </w:p>
              </w:txbxContent>
            </v:textbox>
          </v:shape>
        </w:pict>
      </w:r>
    </w:p>
    <w:p w:rsidR="00C16D53" w:rsidRDefault="00C16D5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EE7BD3" w:rsidRDefault="00EE7BD3" w:rsidP="00C16D53">
      <w:pPr>
        <w:rPr>
          <w:color w:val="000000"/>
        </w:rPr>
      </w:pPr>
    </w:p>
    <w:p w:rsidR="00F621EB" w:rsidRDefault="00F621EB" w:rsidP="00C16D53">
      <w:pPr>
        <w:rPr>
          <w:b/>
          <w:i/>
          <w:caps/>
          <w:color w:val="000000"/>
          <w:sz w:val="28"/>
          <w:szCs w:val="28"/>
        </w:rPr>
      </w:pPr>
    </w:p>
    <w:p w:rsidR="00C16D53" w:rsidRPr="00025645" w:rsidRDefault="00C16D53" w:rsidP="00C16D53">
      <w:pPr>
        <w:numPr>
          <w:ins w:id="1" w:author="MMiller" w:date="2012-12-21T07:02:00Z"/>
        </w:numPr>
        <w:rPr>
          <w:b/>
          <w:i/>
          <w:caps/>
          <w:color w:val="000000"/>
          <w:sz w:val="28"/>
          <w:szCs w:val="28"/>
        </w:rPr>
      </w:pPr>
      <w:r>
        <w:rPr>
          <w:b/>
          <w:i/>
          <w:caps/>
          <w:color w:val="000000"/>
          <w:sz w:val="28"/>
          <w:szCs w:val="28"/>
        </w:rPr>
        <w:lastRenderedPageBreak/>
        <w:t>cAN I HAVE PHONE CALLS?</w:t>
      </w:r>
    </w:p>
    <w:p w:rsidR="009A5F25" w:rsidRDefault="00307E39" w:rsidP="002E34F1">
      <w:pPr>
        <w:pStyle w:val="ListParagraph"/>
        <w:numPr>
          <w:ilvl w:val="0"/>
          <w:numId w:val="6"/>
        </w:numPr>
        <w:rPr>
          <w:color w:val="000000"/>
        </w:rPr>
      </w:pPr>
      <w:r>
        <w:rPr>
          <w:color w:val="000000"/>
        </w:rPr>
        <w:t xml:space="preserve">You </w:t>
      </w:r>
      <w:r w:rsidR="00C877ED" w:rsidRPr="009A5F25">
        <w:rPr>
          <w:color w:val="000000"/>
        </w:rPr>
        <w:t xml:space="preserve">may </w:t>
      </w:r>
      <w:r>
        <w:rPr>
          <w:color w:val="000000"/>
        </w:rPr>
        <w:t xml:space="preserve">have </w:t>
      </w:r>
      <w:r w:rsidR="00C877ED" w:rsidRPr="009A5F25">
        <w:rPr>
          <w:color w:val="000000"/>
        </w:rPr>
        <w:t>phone call</w:t>
      </w:r>
      <w:r w:rsidR="009A5F25" w:rsidRPr="009A5F25">
        <w:rPr>
          <w:color w:val="000000"/>
        </w:rPr>
        <w:t>s</w:t>
      </w:r>
      <w:r w:rsidR="00C877ED" w:rsidRPr="009A5F25">
        <w:rPr>
          <w:color w:val="000000"/>
        </w:rPr>
        <w:t xml:space="preserve"> </w:t>
      </w:r>
      <w:r>
        <w:rPr>
          <w:color w:val="000000"/>
        </w:rPr>
        <w:t xml:space="preserve">with those on your </w:t>
      </w:r>
      <w:r w:rsidR="00C877ED" w:rsidRPr="009A5F25">
        <w:rPr>
          <w:color w:val="000000"/>
        </w:rPr>
        <w:t xml:space="preserve">approved </w:t>
      </w:r>
      <w:r>
        <w:rPr>
          <w:color w:val="000000"/>
        </w:rPr>
        <w:t>contacts</w:t>
      </w:r>
      <w:r w:rsidR="00C877ED" w:rsidRPr="009A5F25">
        <w:rPr>
          <w:color w:val="000000"/>
        </w:rPr>
        <w:t xml:space="preserve"> </w:t>
      </w:r>
      <w:r w:rsidR="00603378" w:rsidRPr="009A5F25">
        <w:rPr>
          <w:color w:val="000000"/>
        </w:rPr>
        <w:t>list</w:t>
      </w:r>
      <w:r w:rsidR="00862B4A">
        <w:rPr>
          <w:color w:val="000000"/>
        </w:rPr>
        <w:t xml:space="preserve"> only</w:t>
      </w:r>
      <w:r w:rsidR="009A5F25" w:rsidRPr="009A5F25">
        <w:rPr>
          <w:color w:val="000000"/>
        </w:rPr>
        <w:t xml:space="preserve">. </w:t>
      </w:r>
      <w:r>
        <w:rPr>
          <w:color w:val="000000"/>
        </w:rPr>
        <w:t xml:space="preserve">Your assigned Probation Officers will approve contacts so questions on this </w:t>
      </w:r>
      <w:r w:rsidRPr="009A5F25">
        <w:rPr>
          <w:color w:val="000000"/>
        </w:rPr>
        <w:t xml:space="preserve">need to be sent to </w:t>
      </w:r>
      <w:r>
        <w:rPr>
          <w:color w:val="000000"/>
        </w:rPr>
        <w:t>the PO</w:t>
      </w:r>
      <w:r w:rsidRPr="009A5F25">
        <w:rPr>
          <w:color w:val="000000"/>
        </w:rPr>
        <w:t>.</w:t>
      </w:r>
    </w:p>
    <w:p w:rsidR="00110C88" w:rsidRDefault="00110C88" w:rsidP="002E34F1">
      <w:pPr>
        <w:pStyle w:val="ListParagraph"/>
        <w:numPr>
          <w:ilvl w:val="0"/>
          <w:numId w:val="6"/>
        </w:numPr>
        <w:rPr>
          <w:color w:val="000000"/>
        </w:rPr>
      </w:pPr>
      <w:r>
        <w:rPr>
          <w:color w:val="000000"/>
        </w:rPr>
        <w:t>Calls are based on last name.</w:t>
      </w:r>
    </w:p>
    <w:p w:rsidR="00110C88" w:rsidRDefault="00110C88" w:rsidP="002E34F1">
      <w:pPr>
        <w:pStyle w:val="ListParagraph"/>
        <w:numPr>
          <w:ilvl w:val="1"/>
          <w:numId w:val="6"/>
        </w:numPr>
        <w:rPr>
          <w:color w:val="000000"/>
        </w:rPr>
      </w:pPr>
      <w:r>
        <w:rPr>
          <w:color w:val="000000"/>
        </w:rPr>
        <w:t xml:space="preserve">A through M – Monday and </w:t>
      </w:r>
      <w:r w:rsidR="00036874">
        <w:rPr>
          <w:color w:val="000000"/>
        </w:rPr>
        <w:t>Thursday</w:t>
      </w:r>
    </w:p>
    <w:p w:rsidR="00110C88" w:rsidRDefault="00110C88" w:rsidP="002E34F1">
      <w:pPr>
        <w:pStyle w:val="ListParagraph"/>
        <w:numPr>
          <w:ilvl w:val="1"/>
          <w:numId w:val="6"/>
        </w:numPr>
        <w:rPr>
          <w:color w:val="000000"/>
        </w:rPr>
      </w:pPr>
      <w:r>
        <w:rPr>
          <w:color w:val="000000"/>
        </w:rPr>
        <w:t xml:space="preserve">N through Z – Tuesday and </w:t>
      </w:r>
      <w:r w:rsidR="00036874">
        <w:rPr>
          <w:color w:val="000000"/>
        </w:rPr>
        <w:t>Friday</w:t>
      </w:r>
    </w:p>
    <w:p w:rsidR="00110C88" w:rsidRDefault="00110C88" w:rsidP="002E34F1">
      <w:pPr>
        <w:pStyle w:val="ListParagraph"/>
        <w:numPr>
          <w:ilvl w:val="1"/>
          <w:numId w:val="6"/>
        </w:numPr>
        <w:rPr>
          <w:color w:val="000000"/>
        </w:rPr>
      </w:pPr>
      <w:r>
        <w:rPr>
          <w:color w:val="000000"/>
        </w:rPr>
        <w:t>All Call – Weekends and Holidays</w:t>
      </w:r>
    </w:p>
    <w:p w:rsidR="006931C1" w:rsidRDefault="006931C1" w:rsidP="006931C1">
      <w:pPr>
        <w:pStyle w:val="ListParagraph"/>
        <w:numPr>
          <w:ilvl w:val="0"/>
          <w:numId w:val="6"/>
        </w:numPr>
        <w:rPr>
          <w:color w:val="000000"/>
        </w:rPr>
      </w:pPr>
      <w:r>
        <w:rPr>
          <w:color w:val="000000"/>
        </w:rPr>
        <w:t>Weekday Call Ins occur between 7 a.m. and 9 a.m.</w:t>
      </w:r>
      <w:r w:rsidR="00EC14BD">
        <w:rPr>
          <w:color w:val="000000"/>
        </w:rPr>
        <w:t xml:space="preserve"> (approved visitors can call in on scheduled day)</w:t>
      </w:r>
    </w:p>
    <w:p w:rsidR="00110C88" w:rsidRDefault="00110C88" w:rsidP="002E34F1">
      <w:pPr>
        <w:pStyle w:val="ListParagraph"/>
        <w:numPr>
          <w:ilvl w:val="0"/>
          <w:numId w:val="6"/>
        </w:numPr>
        <w:rPr>
          <w:color w:val="000000"/>
        </w:rPr>
      </w:pPr>
      <w:r>
        <w:rPr>
          <w:color w:val="000000"/>
        </w:rPr>
        <w:t>Weekday Calls occur after dinner and before 9 p.m.</w:t>
      </w:r>
    </w:p>
    <w:p w:rsidR="00110C88" w:rsidRDefault="00110C88" w:rsidP="002E34F1">
      <w:pPr>
        <w:pStyle w:val="ListParagraph"/>
        <w:numPr>
          <w:ilvl w:val="0"/>
          <w:numId w:val="6"/>
        </w:numPr>
        <w:rPr>
          <w:color w:val="000000"/>
        </w:rPr>
      </w:pPr>
      <w:r>
        <w:rPr>
          <w:color w:val="000000"/>
        </w:rPr>
        <w:t>Weekend and Holiday Calls occur after breakfast and before 9 p.m.</w:t>
      </w:r>
    </w:p>
    <w:p w:rsidR="00C30427" w:rsidRPr="00FD7650" w:rsidRDefault="00C30427" w:rsidP="002E34F1">
      <w:pPr>
        <w:pStyle w:val="ListParagraph"/>
        <w:numPr>
          <w:ilvl w:val="0"/>
          <w:numId w:val="6"/>
        </w:numPr>
        <w:rPr>
          <w:color w:val="000000"/>
        </w:rPr>
      </w:pPr>
      <w:r>
        <w:rPr>
          <w:color w:val="000000"/>
        </w:rPr>
        <w:t>Length of Phone calls is typically 5 minutes, but based on number of calls requested, this may be extended at staff discretion</w:t>
      </w:r>
    </w:p>
    <w:p w:rsidR="00110C88" w:rsidRDefault="00653C87" w:rsidP="002E34F1">
      <w:pPr>
        <w:pStyle w:val="ListParagraph"/>
        <w:numPr>
          <w:ilvl w:val="0"/>
          <w:numId w:val="6"/>
        </w:numPr>
        <w:rPr>
          <w:color w:val="000000"/>
        </w:rPr>
      </w:pPr>
      <w:r>
        <w:rPr>
          <w:color w:val="000000"/>
        </w:rPr>
        <w:t>Special arrangements (days/times) may be requested to your PO and approved by Detention Supervisors</w:t>
      </w:r>
    </w:p>
    <w:p w:rsidR="00FD7650" w:rsidRDefault="00FD7650" w:rsidP="002E34F1">
      <w:pPr>
        <w:pStyle w:val="ListParagraph"/>
        <w:numPr>
          <w:ilvl w:val="0"/>
          <w:numId w:val="6"/>
        </w:numPr>
        <w:rPr>
          <w:color w:val="000000"/>
        </w:rPr>
      </w:pPr>
      <w:r>
        <w:rPr>
          <w:color w:val="000000"/>
        </w:rPr>
        <w:t>Phone Calls</w:t>
      </w:r>
      <w:r w:rsidRPr="00FD7650">
        <w:rPr>
          <w:color w:val="000000"/>
        </w:rPr>
        <w:t xml:space="preserve"> may be shortened or cancelled based on safety and security needs of the facility and in accordance with policy.</w:t>
      </w:r>
    </w:p>
    <w:p w:rsidR="00C877ED" w:rsidRDefault="00C877ED">
      <w:pPr>
        <w:rPr>
          <w:color w:val="000000"/>
        </w:rPr>
      </w:pPr>
    </w:p>
    <w:p w:rsidR="00C16D53" w:rsidRPr="00025645" w:rsidRDefault="00C16D53" w:rsidP="00C16D53">
      <w:pPr>
        <w:numPr>
          <w:ins w:id="2" w:author="MMiller" w:date="2012-12-21T07:02:00Z"/>
        </w:numPr>
        <w:rPr>
          <w:b/>
          <w:i/>
          <w:caps/>
          <w:color w:val="000000"/>
          <w:sz w:val="28"/>
          <w:szCs w:val="28"/>
        </w:rPr>
      </w:pPr>
      <w:r>
        <w:rPr>
          <w:b/>
          <w:i/>
          <w:caps/>
          <w:color w:val="000000"/>
          <w:sz w:val="28"/>
          <w:szCs w:val="28"/>
        </w:rPr>
        <w:t>cAN I HAVE VISITS?</w:t>
      </w:r>
    </w:p>
    <w:p w:rsidR="00FD7650" w:rsidRDefault="00FD7650" w:rsidP="002E34F1">
      <w:pPr>
        <w:pStyle w:val="ListParagraph"/>
        <w:numPr>
          <w:ilvl w:val="0"/>
          <w:numId w:val="6"/>
        </w:numPr>
        <w:rPr>
          <w:color w:val="000000"/>
        </w:rPr>
      </w:pPr>
      <w:r>
        <w:rPr>
          <w:color w:val="000000"/>
        </w:rPr>
        <w:t xml:space="preserve">You </w:t>
      </w:r>
      <w:r w:rsidRPr="009A5F25">
        <w:rPr>
          <w:color w:val="000000"/>
        </w:rPr>
        <w:t xml:space="preserve">may </w:t>
      </w:r>
      <w:r>
        <w:rPr>
          <w:color w:val="000000"/>
        </w:rPr>
        <w:t>have visits</w:t>
      </w:r>
      <w:r w:rsidRPr="009A5F25">
        <w:rPr>
          <w:color w:val="000000"/>
        </w:rPr>
        <w:t xml:space="preserve"> </w:t>
      </w:r>
      <w:r>
        <w:rPr>
          <w:color w:val="000000"/>
        </w:rPr>
        <w:t xml:space="preserve">with those on your </w:t>
      </w:r>
      <w:r w:rsidRPr="009A5F25">
        <w:rPr>
          <w:color w:val="000000"/>
        </w:rPr>
        <w:t xml:space="preserve">approved </w:t>
      </w:r>
      <w:r>
        <w:rPr>
          <w:color w:val="000000"/>
        </w:rPr>
        <w:t>contacts</w:t>
      </w:r>
      <w:r w:rsidRPr="009A5F25">
        <w:rPr>
          <w:color w:val="000000"/>
        </w:rPr>
        <w:t xml:space="preserve"> list. </w:t>
      </w:r>
      <w:r>
        <w:rPr>
          <w:color w:val="000000"/>
        </w:rPr>
        <w:t xml:space="preserve">Your assigned Probation Officers will approve contacts so questions on this </w:t>
      </w:r>
      <w:r w:rsidRPr="009A5F25">
        <w:rPr>
          <w:color w:val="000000"/>
        </w:rPr>
        <w:t xml:space="preserve">need to be sent to </w:t>
      </w:r>
      <w:r>
        <w:rPr>
          <w:color w:val="000000"/>
        </w:rPr>
        <w:t>the PO</w:t>
      </w:r>
      <w:r w:rsidRPr="009A5F25">
        <w:rPr>
          <w:color w:val="000000"/>
        </w:rPr>
        <w:t>.</w:t>
      </w:r>
    </w:p>
    <w:p w:rsidR="00C30427" w:rsidRDefault="00C30427" w:rsidP="002E34F1">
      <w:pPr>
        <w:pStyle w:val="ListParagraph"/>
        <w:numPr>
          <w:ilvl w:val="0"/>
          <w:numId w:val="6"/>
        </w:numPr>
        <w:rPr>
          <w:color w:val="000000"/>
        </w:rPr>
      </w:pPr>
      <w:r>
        <w:rPr>
          <w:color w:val="000000"/>
        </w:rPr>
        <w:t>Visits are based on last name.</w:t>
      </w:r>
    </w:p>
    <w:p w:rsidR="00C30427" w:rsidRDefault="00C30427" w:rsidP="002E34F1">
      <w:pPr>
        <w:pStyle w:val="ListParagraph"/>
        <w:numPr>
          <w:ilvl w:val="1"/>
          <w:numId w:val="6"/>
        </w:numPr>
        <w:rPr>
          <w:color w:val="000000"/>
        </w:rPr>
      </w:pPr>
      <w:r>
        <w:rPr>
          <w:color w:val="000000"/>
        </w:rPr>
        <w:t>A through M – Tuesday and Friday</w:t>
      </w:r>
    </w:p>
    <w:p w:rsidR="00C30427" w:rsidRDefault="00C30427" w:rsidP="002E34F1">
      <w:pPr>
        <w:pStyle w:val="ListParagraph"/>
        <w:numPr>
          <w:ilvl w:val="1"/>
          <w:numId w:val="6"/>
        </w:numPr>
        <w:rPr>
          <w:color w:val="000000"/>
        </w:rPr>
      </w:pPr>
      <w:r>
        <w:rPr>
          <w:color w:val="000000"/>
        </w:rPr>
        <w:t>N through Z – Monday and Thursday</w:t>
      </w:r>
    </w:p>
    <w:p w:rsidR="00C30427" w:rsidRDefault="00C30427" w:rsidP="002E34F1">
      <w:pPr>
        <w:pStyle w:val="ListParagraph"/>
        <w:numPr>
          <w:ilvl w:val="1"/>
          <w:numId w:val="6"/>
        </w:numPr>
        <w:rPr>
          <w:color w:val="000000"/>
        </w:rPr>
      </w:pPr>
      <w:r>
        <w:rPr>
          <w:color w:val="000000"/>
        </w:rPr>
        <w:t>All Visits – Weekends and Holidays</w:t>
      </w:r>
    </w:p>
    <w:p w:rsidR="00C30427" w:rsidRDefault="00C30427" w:rsidP="002E34F1">
      <w:pPr>
        <w:pStyle w:val="ListParagraph"/>
        <w:numPr>
          <w:ilvl w:val="0"/>
          <w:numId w:val="6"/>
        </w:numPr>
        <w:rPr>
          <w:color w:val="000000"/>
        </w:rPr>
      </w:pPr>
      <w:r>
        <w:rPr>
          <w:color w:val="000000"/>
        </w:rPr>
        <w:t>Weekday Visits are between 5:45 p.m. and 7:45 p.m.</w:t>
      </w:r>
    </w:p>
    <w:p w:rsidR="00C30427" w:rsidRDefault="00C30427" w:rsidP="002E34F1">
      <w:pPr>
        <w:pStyle w:val="ListParagraph"/>
        <w:numPr>
          <w:ilvl w:val="0"/>
          <w:numId w:val="6"/>
        </w:numPr>
        <w:rPr>
          <w:color w:val="000000"/>
        </w:rPr>
      </w:pPr>
      <w:r>
        <w:rPr>
          <w:color w:val="000000"/>
        </w:rPr>
        <w:t>Weekend Visits are between 9:00 a.m. – 12:00 p.m. and 1:00 p.m. – 5:00 p.m.</w:t>
      </w:r>
    </w:p>
    <w:p w:rsidR="00D741F0" w:rsidRDefault="00C30427" w:rsidP="002E34F1">
      <w:pPr>
        <w:pStyle w:val="ListParagraph"/>
        <w:numPr>
          <w:ilvl w:val="0"/>
          <w:numId w:val="6"/>
        </w:numPr>
        <w:rPr>
          <w:color w:val="000000"/>
        </w:rPr>
      </w:pPr>
      <w:r>
        <w:rPr>
          <w:color w:val="000000"/>
        </w:rPr>
        <w:t>Length of Visits is 25 minutes, but based on number of visits requested and space available, families may request at the time of visi</w:t>
      </w:r>
      <w:r w:rsidR="00D741F0">
        <w:rPr>
          <w:color w:val="000000"/>
        </w:rPr>
        <w:t>t for an additional 25 minutes slot.</w:t>
      </w:r>
    </w:p>
    <w:p w:rsidR="00C30427" w:rsidRPr="00FD7650" w:rsidRDefault="00D741F0" w:rsidP="002E34F1">
      <w:pPr>
        <w:pStyle w:val="ListParagraph"/>
        <w:numPr>
          <w:ilvl w:val="0"/>
          <w:numId w:val="6"/>
        </w:numPr>
        <w:rPr>
          <w:color w:val="000000"/>
        </w:rPr>
      </w:pPr>
      <w:r>
        <w:rPr>
          <w:color w:val="000000"/>
        </w:rPr>
        <w:t xml:space="preserve">Visits </w:t>
      </w:r>
      <w:r w:rsidR="00862B4A">
        <w:rPr>
          <w:color w:val="000000"/>
        </w:rPr>
        <w:t>are to</w:t>
      </w:r>
      <w:r>
        <w:rPr>
          <w:color w:val="000000"/>
        </w:rPr>
        <w:t xml:space="preserve"> be scheduled </w:t>
      </w:r>
      <w:r w:rsidR="00862B4A">
        <w:rPr>
          <w:color w:val="000000"/>
        </w:rPr>
        <w:t xml:space="preserve">in advance on the day of visit </w:t>
      </w:r>
      <w:r>
        <w:rPr>
          <w:color w:val="000000"/>
        </w:rPr>
        <w:t>on a first come/first serve basis</w:t>
      </w:r>
    </w:p>
    <w:p w:rsidR="00FD7650" w:rsidRPr="00FD7650" w:rsidRDefault="00C877ED" w:rsidP="002E34F1">
      <w:pPr>
        <w:pStyle w:val="ListParagraph"/>
        <w:numPr>
          <w:ilvl w:val="0"/>
          <w:numId w:val="6"/>
        </w:numPr>
        <w:rPr>
          <w:color w:val="000000"/>
        </w:rPr>
      </w:pPr>
      <w:r w:rsidRPr="00FD7650">
        <w:rPr>
          <w:color w:val="000000"/>
        </w:rPr>
        <w:t xml:space="preserve">Please do not ask staff if you have a visit. Staff will notify you when your visitors arrive for your scheduled visit. </w:t>
      </w:r>
    </w:p>
    <w:p w:rsidR="00C877ED" w:rsidRDefault="00C877ED" w:rsidP="002E34F1">
      <w:pPr>
        <w:pStyle w:val="ListParagraph"/>
        <w:numPr>
          <w:ilvl w:val="0"/>
          <w:numId w:val="6"/>
        </w:numPr>
        <w:rPr>
          <w:color w:val="000000"/>
        </w:rPr>
      </w:pPr>
      <w:r w:rsidRPr="00FD7650">
        <w:rPr>
          <w:color w:val="000000"/>
        </w:rPr>
        <w:t>Visits may be shortened or cancelled based on safety and security needs of the facility and in accordance with policy.</w:t>
      </w:r>
    </w:p>
    <w:p w:rsidR="00862B4A" w:rsidRDefault="00862B4A">
      <w:pPr>
        <w:rPr>
          <w:b/>
          <w:i/>
          <w:caps/>
          <w:color w:val="000000"/>
          <w:sz w:val="28"/>
          <w:szCs w:val="28"/>
        </w:rPr>
      </w:pPr>
    </w:p>
    <w:p w:rsidR="00D741F0" w:rsidRDefault="00D741F0">
      <w:pPr>
        <w:rPr>
          <w:b/>
          <w:i/>
          <w:caps/>
          <w:color w:val="000000"/>
          <w:sz w:val="28"/>
          <w:szCs w:val="28"/>
        </w:rPr>
      </w:pPr>
      <w:r w:rsidRPr="00025645">
        <w:rPr>
          <w:b/>
          <w:i/>
          <w:caps/>
          <w:color w:val="000000"/>
          <w:sz w:val="28"/>
          <w:szCs w:val="28"/>
        </w:rPr>
        <w:t xml:space="preserve">Do I </w:t>
      </w:r>
      <w:r>
        <w:rPr>
          <w:b/>
          <w:i/>
          <w:caps/>
          <w:color w:val="000000"/>
          <w:sz w:val="28"/>
          <w:szCs w:val="28"/>
        </w:rPr>
        <w:t>ATTEND SCHOOL</w:t>
      </w:r>
      <w:r w:rsidRPr="00025645">
        <w:rPr>
          <w:b/>
          <w:i/>
          <w:caps/>
          <w:color w:val="000000"/>
          <w:sz w:val="28"/>
          <w:szCs w:val="28"/>
        </w:rPr>
        <w:t>?</w:t>
      </w:r>
      <w:r w:rsidR="00606877" w:rsidRPr="00606877">
        <w:rPr>
          <w:noProof/>
          <w:color w:val="000000"/>
        </w:rPr>
        <w:t xml:space="preserve"> </w:t>
      </w:r>
    </w:p>
    <w:p w:rsidR="00D741F0" w:rsidRDefault="00D741F0" w:rsidP="002E34F1">
      <w:pPr>
        <w:pStyle w:val="BodyText3"/>
        <w:numPr>
          <w:ilvl w:val="0"/>
          <w:numId w:val="7"/>
        </w:numPr>
        <w:rPr>
          <w:color w:val="000000"/>
          <w:sz w:val="24"/>
        </w:rPr>
      </w:pPr>
      <w:r>
        <w:rPr>
          <w:color w:val="000000"/>
          <w:sz w:val="24"/>
        </w:rPr>
        <w:t>Once you are off Orientation, the expectation and requirement is that you attend school.</w:t>
      </w:r>
    </w:p>
    <w:p w:rsidR="00D741F0" w:rsidRDefault="00D741F0" w:rsidP="002E34F1">
      <w:pPr>
        <w:pStyle w:val="BodyText3"/>
        <w:numPr>
          <w:ilvl w:val="0"/>
          <w:numId w:val="7"/>
        </w:numPr>
        <w:rPr>
          <w:color w:val="000000"/>
          <w:sz w:val="24"/>
        </w:rPr>
      </w:pPr>
      <w:r>
        <w:rPr>
          <w:color w:val="000000"/>
          <w:sz w:val="24"/>
        </w:rPr>
        <w:t xml:space="preserve">Our school is called “Mill Creek Academy” and is operated by Willamette ESD. </w:t>
      </w:r>
      <w:r w:rsidR="007D2185">
        <w:rPr>
          <w:color w:val="000000"/>
          <w:sz w:val="24"/>
        </w:rPr>
        <w:t>Our mascot is the Miners and our motto is “Diamonds in the Rough.”</w:t>
      </w:r>
    </w:p>
    <w:p w:rsidR="00D741F0" w:rsidRDefault="00D741F0" w:rsidP="002E34F1">
      <w:pPr>
        <w:pStyle w:val="BodyText3"/>
        <w:numPr>
          <w:ilvl w:val="0"/>
          <w:numId w:val="7"/>
        </w:numPr>
        <w:rPr>
          <w:color w:val="000000"/>
          <w:sz w:val="24"/>
        </w:rPr>
      </w:pPr>
      <w:r>
        <w:rPr>
          <w:color w:val="000000"/>
          <w:sz w:val="24"/>
        </w:rPr>
        <w:t>You will typically attend two classes in a classroom and two classes in the computer lab.</w:t>
      </w:r>
    </w:p>
    <w:p w:rsidR="00D741F0" w:rsidRDefault="00D741F0" w:rsidP="002E34F1">
      <w:pPr>
        <w:pStyle w:val="BodyText3"/>
        <w:numPr>
          <w:ilvl w:val="0"/>
          <w:numId w:val="7"/>
        </w:numPr>
        <w:rPr>
          <w:color w:val="000000"/>
          <w:sz w:val="24"/>
        </w:rPr>
      </w:pPr>
      <w:r>
        <w:rPr>
          <w:color w:val="000000"/>
          <w:sz w:val="24"/>
        </w:rPr>
        <w:t xml:space="preserve">All detention rules apply regarding safety and security but education also has specific classroom rules that you are expected to follow. </w:t>
      </w:r>
    </w:p>
    <w:p w:rsidR="00D741F0" w:rsidRDefault="00D741F0" w:rsidP="002E34F1">
      <w:pPr>
        <w:pStyle w:val="BodyText3"/>
        <w:numPr>
          <w:ilvl w:val="0"/>
          <w:numId w:val="7"/>
        </w:numPr>
        <w:rPr>
          <w:color w:val="000000"/>
          <w:sz w:val="24"/>
        </w:rPr>
      </w:pPr>
      <w:r>
        <w:rPr>
          <w:color w:val="000000"/>
          <w:sz w:val="24"/>
        </w:rPr>
        <w:t>School starts at 9:30 a.m. and ends at 4:35 p.m.</w:t>
      </w:r>
      <w:r w:rsidR="00862B4A">
        <w:rPr>
          <w:color w:val="000000"/>
          <w:sz w:val="24"/>
        </w:rPr>
        <w:t xml:space="preserve"> (including PE)</w:t>
      </w:r>
      <w:r w:rsidR="007D2185">
        <w:rPr>
          <w:color w:val="000000"/>
          <w:sz w:val="24"/>
        </w:rPr>
        <w:t xml:space="preserve"> </w:t>
      </w:r>
      <w:r w:rsidR="00665277">
        <w:rPr>
          <w:color w:val="000000"/>
          <w:sz w:val="24"/>
        </w:rPr>
        <w:t>you</w:t>
      </w:r>
      <w:r w:rsidR="007D2185">
        <w:rPr>
          <w:color w:val="000000"/>
          <w:sz w:val="24"/>
        </w:rPr>
        <w:t xml:space="preserve"> will have school breaks and lunch during that time.</w:t>
      </w:r>
    </w:p>
    <w:p w:rsidR="00EE7BD3" w:rsidRDefault="007D2185" w:rsidP="002E34F1">
      <w:pPr>
        <w:pStyle w:val="BodyText3"/>
        <w:numPr>
          <w:ilvl w:val="0"/>
          <w:numId w:val="7"/>
        </w:numPr>
        <w:rPr>
          <w:color w:val="000000"/>
          <w:sz w:val="24"/>
        </w:rPr>
      </w:pPr>
      <w:r>
        <w:rPr>
          <w:color w:val="000000"/>
          <w:sz w:val="24"/>
        </w:rPr>
        <w:t>You will be able to complete class work that will be recommended for credit retrieval at your home school.</w:t>
      </w:r>
    </w:p>
    <w:p w:rsidR="007D2185" w:rsidRDefault="00EE7BD3" w:rsidP="00EE7BD3">
      <w:pPr>
        <w:pStyle w:val="BodyText3"/>
        <w:ind w:left="720"/>
        <w:jc w:val="center"/>
        <w:rPr>
          <w:color w:val="000000"/>
          <w:sz w:val="24"/>
        </w:rPr>
      </w:pPr>
      <w:r>
        <w:rPr>
          <w:noProof/>
          <w:color w:val="000000"/>
        </w:rPr>
        <w:lastRenderedPageBreak/>
        <w:drawing>
          <wp:inline distT="0" distB="0" distL="0" distR="0">
            <wp:extent cx="2330745" cy="2330745"/>
            <wp:effectExtent l="19050" t="0" r="0" b="0"/>
            <wp:docPr id="3" name="Picture 0" descr="Mi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rs Logo.jpg"/>
                    <pic:cNvPicPr/>
                  </pic:nvPicPr>
                  <pic:blipFill>
                    <a:blip r:embed="rId7" cstate="print"/>
                    <a:stretch>
                      <a:fillRect/>
                    </a:stretch>
                  </pic:blipFill>
                  <pic:spPr>
                    <a:xfrm>
                      <a:off x="0" y="0"/>
                      <a:ext cx="2335529" cy="2335529"/>
                    </a:xfrm>
                    <a:prstGeom prst="rect">
                      <a:avLst/>
                    </a:prstGeom>
                  </pic:spPr>
                </pic:pic>
              </a:graphicData>
            </a:graphic>
          </wp:inline>
        </w:drawing>
      </w:r>
    </w:p>
    <w:p w:rsidR="00EB7AB0" w:rsidRDefault="00EB7AB0" w:rsidP="00EB7AB0">
      <w:pPr>
        <w:pStyle w:val="BodyText3"/>
        <w:jc w:val="center"/>
        <w:rPr>
          <w:color w:val="000000"/>
          <w:sz w:val="24"/>
        </w:rPr>
      </w:pPr>
    </w:p>
    <w:p w:rsidR="00C877ED" w:rsidRPr="00025645" w:rsidRDefault="00C877ED">
      <w:pPr>
        <w:rPr>
          <w:b/>
          <w:i/>
          <w:caps/>
          <w:color w:val="000000"/>
          <w:sz w:val="28"/>
          <w:szCs w:val="28"/>
        </w:rPr>
      </w:pPr>
      <w:r w:rsidRPr="00025645">
        <w:rPr>
          <w:b/>
          <w:i/>
          <w:caps/>
          <w:color w:val="000000"/>
          <w:sz w:val="28"/>
          <w:szCs w:val="28"/>
        </w:rPr>
        <w:t>Do I get to exercise?</w:t>
      </w:r>
    </w:p>
    <w:p w:rsidR="00D741F0" w:rsidRDefault="00C877ED" w:rsidP="002E34F1">
      <w:pPr>
        <w:pStyle w:val="BodyText3"/>
        <w:numPr>
          <w:ilvl w:val="0"/>
          <w:numId w:val="7"/>
        </w:numPr>
        <w:rPr>
          <w:color w:val="000000"/>
          <w:sz w:val="24"/>
        </w:rPr>
      </w:pPr>
      <w:r w:rsidRPr="00025645">
        <w:rPr>
          <w:color w:val="000000"/>
          <w:sz w:val="24"/>
        </w:rPr>
        <w:t>You will be given the opportunity to participate in exercise</w:t>
      </w:r>
      <w:r w:rsidR="00D741F0">
        <w:rPr>
          <w:color w:val="000000"/>
          <w:sz w:val="24"/>
        </w:rPr>
        <w:t xml:space="preserve"> for a minimum of 60 minutes</w:t>
      </w:r>
      <w:r w:rsidRPr="00025645">
        <w:rPr>
          <w:color w:val="000000"/>
          <w:sz w:val="24"/>
        </w:rPr>
        <w:t xml:space="preserve"> </w:t>
      </w:r>
      <w:r w:rsidR="00D741F0">
        <w:rPr>
          <w:color w:val="000000"/>
          <w:sz w:val="24"/>
        </w:rPr>
        <w:t>each</w:t>
      </w:r>
      <w:r w:rsidRPr="00025645">
        <w:rPr>
          <w:color w:val="000000"/>
          <w:sz w:val="24"/>
        </w:rPr>
        <w:t xml:space="preserve"> day. </w:t>
      </w:r>
    </w:p>
    <w:p w:rsidR="00D741F0" w:rsidRDefault="00D741F0" w:rsidP="002E34F1">
      <w:pPr>
        <w:pStyle w:val="BodyText3"/>
        <w:numPr>
          <w:ilvl w:val="0"/>
          <w:numId w:val="7"/>
        </w:numPr>
        <w:rPr>
          <w:color w:val="000000"/>
          <w:sz w:val="24"/>
        </w:rPr>
      </w:pPr>
      <w:r>
        <w:rPr>
          <w:color w:val="000000"/>
          <w:sz w:val="24"/>
        </w:rPr>
        <w:t xml:space="preserve">On school days, 30 minutes of exercise is PE </w:t>
      </w:r>
      <w:r w:rsidR="007D2185">
        <w:rPr>
          <w:color w:val="000000"/>
          <w:sz w:val="24"/>
        </w:rPr>
        <w:t xml:space="preserve">through the school program. Refusal to attend PE is the same as refusing school and you will also not be able to be recommended for credit retrieval for that class. </w:t>
      </w:r>
    </w:p>
    <w:p w:rsidR="00D741F0" w:rsidRDefault="00C877ED" w:rsidP="002E34F1">
      <w:pPr>
        <w:pStyle w:val="BodyText3"/>
        <w:numPr>
          <w:ilvl w:val="0"/>
          <w:numId w:val="7"/>
        </w:numPr>
        <w:rPr>
          <w:color w:val="000000"/>
          <w:sz w:val="24"/>
        </w:rPr>
      </w:pPr>
      <w:r w:rsidRPr="00025645">
        <w:rPr>
          <w:color w:val="000000"/>
          <w:sz w:val="24"/>
        </w:rPr>
        <w:t xml:space="preserve">You will be expected to participate to the best of your ability. </w:t>
      </w:r>
    </w:p>
    <w:p w:rsidR="00C877ED" w:rsidRPr="00025645" w:rsidRDefault="00C877ED" w:rsidP="002E34F1">
      <w:pPr>
        <w:pStyle w:val="BodyText3"/>
        <w:numPr>
          <w:ilvl w:val="0"/>
          <w:numId w:val="7"/>
        </w:numPr>
        <w:rPr>
          <w:color w:val="000000"/>
          <w:sz w:val="24"/>
        </w:rPr>
      </w:pPr>
      <w:r w:rsidRPr="00025645">
        <w:rPr>
          <w:color w:val="000000"/>
          <w:sz w:val="24"/>
        </w:rPr>
        <w:t>If you have a physical limitation or injury, please discuss this with a member of the medical staff. If medical staff deems it necessary, your exercise program will be modified.</w:t>
      </w:r>
      <w:r w:rsidR="00D741F0">
        <w:rPr>
          <w:color w:val="000000"/>
          <w:sz w:val="24"/>
        </w:rPr>
        <w:t xml:space="preserve"> </w:t>
      </w:r>
    </w:p>
    <w:p w:rsidR="003A39BD" w:rsidRPr="00025645" w:rsidRDefault="003A39BD">
      <w:pPr>
        <w:rPr>
          <w:color w:val="000000"/>
        </w:rPr>
      </w:pPr>
    </w:p>
    <w:p w:rsidR="00C877ED" w:rsidRPr="00025645" w:rsidRDefault="00C877ED">
      <w:pPr>
        <w:pStyle w:val="Mike"/>
        <w:rPr>
          <w:color w:val="000000"/>
        </w:rPr>
      </w:pPr>
      <w:r w:rsidRPr="00025645">
        <w:rPr>
          <w:color w:val="000000"/>
        </w:rPr>
        <w:t>What if</w:t>
      </w:r>
      <w:r w:rsidR="00906683">
        <w:rPr>
          <w:color w:val="000000"/>
        </w:rPr>
        <w:t xml:space="preserve"> I have medical </w:t>
      </w:r>
      <w:r w:rsidRPr="00025645">
        <w:rPr>
          <w:color w:val="000000"/>
        </w:rPr>
        <w:t>needs?</w:t>
      </w:r>
    </w:p>
    <w:p w:rsidR="00906683" w:rsidRPr="00906683" w:rsidRDefault="00C877ED" w:rsidP="002E34F1">
      <w:pPr>
        <w:pStyle w:val="BodyText3"/>
        <w:numPr>
          <w:ilvl w:val="0"/>
          <w:numId w:val="8"/>
        </w:numPr>
        <w:rPr>
          <w:color w:val="000000"/>
          <w:sz w:val="24"/>
        </w:rPr>
      </w:pPr>
      <w:r w:rsidRPr="00025645">
        <w:rPr>
          <w:color w:val="000000"/>
          <w:sz w:val="24"/>
        </w:rPr>
        <w:t>When you first arrive</w:t>
      </w:r>
      <w:r w:rsidR="00906683">
        <w:rPr>
          <w:color w:val="000000"/>
          <w:sz w:val="24"/>
        </w:rPr>
        <w:t>d</w:t>
      </w:r>
      <w:r w:rsidRPr="00025645">
        <w:rPr>
          <w:color w:val="000000"/>
          <w:sz w:val="24"/>
        </w:rPr>
        <w:t xml:space="preserve"> at the facility, </w:t>
      </w:r>
      <w:r w:rsidR="00906683">
        <w:rPr>
          <w:color w:val="000000"/>
          <w:sz w:val="24"/>
        </w:rPr>
        <w:t xml:space="preserve">the </w:t>
      </w:r>
      <w:r w:rsidRPr="00025645">
        <w:rPr>
          <w:color w:val="000000"/>
          <w:sz w:val="24"/>
        </w:rPr>
        <w:t xml:space="preserve">medical staff </w:t>
      </w:r>
      <w:r w:rsidR="00906683">
        <w:rPr>
          <w:color w:val="000000"/>
          <w:sz w:val="24"/>
        </w:rPr>
        <w:t>gave you an examination and go</w:t>
      </w:r>
      <w:r w:rsidRPr="00025645">
        <w:rPr>
          <w:color w:val="000000"/>
          <w:sz w:val="24"/>
        </w:rPr>
        <w:t xml:space="preserve">t as much medical history about you as possible. </w:t>
      </w:r>
    </w:p>
    <w:p w:rsidR="00906683" w:rsidRDefault="00C877ED" w:rsidP="002E34F1">
      <w:pPr>
        <w:pStyle w:val="BodyText3"/>
        <w:numPr>
          <w:ilvl w:val="0"/>
          <w:numId w:val="8"/>
        </w:numPr>
        <w:rPr>
          <w:color w:val="000000"/>
          <w:sz w:val="24"/>
        </w:rPr>
      </w:pPr>
      <w:r w:rsidRPr="00906683">
        <w:rPr>
          <w:color w:val="000000"/>
          <w:sz w:val="24"/>
        </w:rPr>
        <w:t xml:space="preserve">Please notify staff </w:t>
      </w:r>
      <w:r w:rsidR="00906683" w:rsidRPr="00906683">
        <w:rPr>
          <w:color w:val="000000"/>
          <w:sz w:val="24"/>
        </w:rPr>
        <w:t xml:space="preserve">or medical staff immediately, </w:t>
      </w:r>
      <w:r w:rsidRPr="00906683">
        <w:rPr>
          <w:color w:val="000000"/>
          <w:sz w:val="24"/>
        </w:rPr>
        <w:t xml:space="preserve">if you </w:t>
      </w:r>
      <w:r w:rsidR="00906683" w:rsidRPr="00906683">
        <w:rPr>
          <w:color w:val="000000"/>
          <w:sz w:val="24"/>
        </w:rPr>
        <w:t>become</w:t>
      </w:r>
      <w:r w:rsidRPr="00906683">
        <w:rPr>
          <w:color w:val="000000"/>
          <w:sz w:val="24"/>
        </w:rPr>
        <w:t xml:space="preserve"> sick, injured, require medical attention or are taking a prescribed medication</w:t>
      </w:r>
      <w:r w:rsidR="00906683" w:rsidRPr="00906683">
        <w:rPr>
          <w:color w:val="000000"/>
          <w:sz w:val="24"/>
        </w:rPr>
        <w:t xml:space="preserve"> that you did not inform them of when you arrived</w:t>
      </w:r>
      <w:r w:rsidRPr="00906683">
        <w:rPr>
          <w:color w:val="000000"/>
          <w:sz w:val="24"/>
        </w:rPr>
        <w:t xml:space="preserve">. </w:t>
      </w:r>
    </w:p>
    <w:p w:rsidR="00B406F5" w:rsidRDefault="00906683" w:rsidP="002E34F1">
      <w:pPr>
        <w:pStyle w:val="BodyText3"/>
        <w:numPr>
          <w:ilvl w:val="0"/>
          <w:numId w:val="8"/>
        </w:numPr>
        <w:rPr>
          <w:color w:val="000000"/>
          <w:sz w:val="24"/>
        </w:rPr>
      </w:pPr>
      <w:r>
        <w:rPr>
          <w:color w:val="000000"/>
          <w:sz w:val="24"/>
        </w:rPr>
        <w:t>We have</w:t>
      </w:r>
      <w:r w:rsidRPr="00906683">
        <w:rPr>
          <w:color w:val="000000"/>
          <w:sz w:val="24"/>
        </w:rPr>
        <w:t xml:space="preserve"> licensed medical staff available to respond to all of your medical needs.</w:t>
      </w:r>
      <w:r>
        <w:rPr>
          <w:color w:val="000000"/>
          <w:sz w:val="24"/>
        </w:rPr>
        <w:t xml:space="preserve"> </w:t>
      </w:r>
    </w:p>
    <w:p w:rsidR="00906683" w:rsidRDefault="00906683" w:rsidP="002E34F1">
      <w:pPr>
        <w:pStyle w:val="BodyText3"/>
        <w:numPr>
          <w:ilvl w:val="0"/>
          <w:numId w:val="8"/>
        </w:numPr>
        <w:rPr>
          <w:color w:val="000000"/>
          <w:sz w:val="24"/>
        </w:rPr>
      </w:pPr>
      <w:r>
        <w:rPr>
          <w:color w:val="000000"/>
          <w:sz w:val="24"/>
        </w:rPr>
        <w:t>We will do nurse requests at least twice a day and the medical staff are often on living units for additional questions.</w:t>
      </w:r>
    </w:p>
    <w:p w:rsidR="003A39BD" w:rsidRDefault="003A39BD" w:rsidP="00906683">
      <w:pPr>
        <w:pStyle w:val="Mike"/>
        <w:rPr>
          <w:color w:val="000000"/>
        </w:rPr>
      </w:pPr>
    </w:p>
    <w:p w:rsidR="00906683" w:rsidRPr="00025645" w:rsidRDefault="00906683" w:rsidP="00906683">
      <w:pPr>
        <w:pStyle w:val="Mike"/>
        <w:rPr>
          <w:color w:val="000000"/>
        </w:rPr>
      </w:pPr>
      <w:r w:rsidRPr="00025645">
        <w:rPr>
          <w:color w:val="000000"/>
        </w:rPr>
        <w:t>What if</w:t>
      </w:r>
      <w:r>
        <w:rPr>
          <w:color w:val="000000"/>
        </w:rPr>
        <w:t xml:space="preserve"> I have MENTAL HEALTH </w:t>
      </w:r>
      <w:r w:rsidRPr="00025645">
        <w:rPr>
          <w:color w:val="000000"/>
        </w:rPr>
        <w:t>needs?</w:t>
      </w:r>
    </w:p>
    <w:p w:rsidR="00B406F5" w:rsidRPr="00025645" w:rsidRDefault="00B406F5" w:rsidP="002E34F1">
      <w:pPr>
        <w:pStyle w:val="BodyText3"/>
        <w:numPr>
          <w:ilvl w:val="0"/>
          <w:numId w:val="8"/>
        </w:numPr>
        <w:rPr>
          <w:color w:val="000000"/>
          <w:sz w:val="24"/>
        </w:rPr>
      </w:pPr>
      <w:r w:rsidRPr="00025645">
        <w:rPr>
          <w:color w:val="000000"/>
          <w:sz w:val="24"/>
        </w:rPr>
        <w:t xml:space="preserve">You will be seen by a Mental Health counselor after you arrive and will be assigned a counselor during your time in the facility. </w:t>
      </w:r>
    </w:p>
    <w:p w:rsidR="00C877ED" w:rsidRPr="00025645" w:rsidRDefault="00906683" w:rsidP="002E34F1">
      <w:pPr>
        <w:pStyle w:val="BodyText3"/>
        <w:numPr>
          <w:ilvl w:val="0"/>
          <w:numId w:val="8"/>
        </w:numPr>
        <w:rPr>
          <w:color w:val="000000"/>
          <w:sz w:val="24"/>
        </w:rPr>
      </w:pPr>
      <w:r>
        <w:rPr>
          <w:color w:val="000000"/>
          <w:sz w:val="24"/>
        </w:rPr>
        <w:t>We will do counselor requests at least twice a day</w:t>
      </w:r>
      <w:r w:rsidR="00C877ED" w:rsidRPr="00025645">
        <w:rPr>
          <w:color w:val="000000"/>
          <w:sz w:val="24"/>
        </w:rPr>
        <w:t>. These are your only opportunities to do this so it is important to remember that you take advantage of th</w:t>
      </w:r>
      <w:r>
        <w:rPr>
          <w:color w:val="000000"/>
          <w:sz w:val="24"/>
        </w:rPr>
        <w:t>is</w:t>
      </w:r>
      <w:r w:rsidR="00C877ED" w:rsidRPr="00025645">
        <w:rPr>
          <w:color w:val="000000"/>
          <w:sz w:val="24"/>
        </w:rPr>
        <w:t>. The counselor will see you as soon as they are available.</w:t>
      </w:r>
    </w:p>
    <w:p w:rsidR="00C877ED" w:rsidRPr="00025645" w:rsidRDefault="00C877ED" w:rsidP="002E34F1">
      <w:pPr>
        <w:pStyle w:val="BodyText3"/>
        <w:numPr>
          <w:ilvl w:val="0"/>
          <w:numId w:val="8"/>
        </w:numPr>
        <w:rPr>
          <w:color w:val="000000"/>
          <w:sz w:val="24"/>
        </w:rPr>
      </w:pPr>
      <w:r w:rsidRPr="00025645">
        <w:rPr>
          <w:color w:val="000000"/>
          <w:sz w:val="24"/>
        </w:rPr>
        <w:t>If you feel that you cannot remain safe or feel like hurting yourself, you can request to speak to a mental health counselor</w:t>
      </w:r>
      <w:r w:rsidR="00862B4A">
        <w:rPr>
          <w:color w:val="000000"/>
          <w:sz w:val="24"/>
        </w:rPr>
        <w:t xml:space="preserve"> or staff</w:t>
      </w:r>
      <w:r w:rsidRPr="00025645">
        <w:rPr>
          <w:color w:val="000000"/>
          <w:sz w:val="24"/>
        </w:rPr>
        <w:t xml:space="preserve"> at any time. </w:t>
      </w:r>
    </w:p>
    <w:p w:rsidR="00906683" w:rsidRPr="00025645" w:rsidRDefault="00906683" w:rsidP="00906683">
      <w:pPr>
        <w:pStyle w:val="Heading3"/>
        <w:rPr>
          <w:i/>
          <w:iCs/>
          <w:caps/>
          <w:color w:val="000000"/>
          <w:sz w:val="28"/>
        </w:rPr>
      </w:pPr>
      <w:r w:rsidRPr="00025645">
        <w:rPr>
          <w:i/>
          <w:iCs/>
          <w:caps/>
          <w:color w:val="000000"/>
          <w:sz w:val="28"/>
        </w:rPr>
        <w:t>What will I be doing while I am HERE?</w:t>
      </w:r>
    </w:p>
    <w:p w:rsidR="003A39BD" w:rsidRDefault="00906683" w:rsidP="002E34F1">
      <w:pPr>
        <w:pStyle w:val="BodyText3"/>
        <w:numPr>
          <w:ilvl w:val="0"/>
          <w:numId w:val="9"/>
        </w:numPr>
        <w:rPr>
          <w:color w:val="000000"/>
          <w:sz w:val="24"/>
        </w:rPr>
      </w:pPr>
      <w:r>
        <w:rPr>
          <w:color w:val="000000"/>
          <w:sz w:val="24"/>
        </w:rPr>
        <w:t xml:space="preserve">Once off Orientation status you start into regular detention programs. </w:t>
      </w:r>
    </w:p>
    <w:p w:rsidR="003A39BD" w:rsidRDefault="00906683" w:rsidP="002E34F1">
      <w:pPr>
        <w:pStyle w:val="BodyText3"/>
        <w:numPr>
          <w:ilvl w:val="0"/>
          <w:numId w:val="9"/>
        </w:numPr>
        <w:rPr>
          <w:color w:val="000000"/>
          <w:sz w:val="24"/>
        </w:rPr>
      </w:pPr>
      <w:r w:rsidRPr="00025645">
        <w:rPr>
          <w:color w:val="000000"/>
          <w:sz w:val="24"/>
        </w:rPr>
        <w:t xml:space="preserve">You will be participating in various education programs, discussion groups, skills building groups, exercise, and free time activities. </w:t>
      </w:r>
    </w:p>
    <w:p w:rsidR="00906683" w:rsidRDefault="00906683" w:rsidP="002E34F1">
      <w:pPr>
        <w:pStyle w:val="BodyText3"/>
        <w:numPr>
          <w:ilvl w:val="0"/>
          <w:numId w:val="9"/>
        </w:numPr>
        <w:rPr>
          <w:color w:val="000000"/>
          <w:sz w:val="24"/>
        </w:rPr>
      </w:pPr>
      <w:r w:rsidRPr="00025645">
        <w:rPr>
          <w:color w:val="000000"/>
          <w:sz w:val="24"/>
        </w:rPr>
        <w:t>You may also participate in groups with community volunteers and in chores.</w:t>
      </w:r>
    </w:p>
    <w:p w:rsidR="00906683" w:rsidRDefault="00906683" w:rsidP="00906683">
      <w:pPr>
        <w:pStyle w:val="BodyText3"/>
        <w:rPr>
          <w:color w:val="000000"/>
          <w:sz w:val="24"/>
        </w:rPr>
      </w:pPr>
    </w:p>
    <w:p w:rsidR="00906683" w:rsidRDefault="00F101B4" w:rsidP="00906683">
      <w:pPr>
        <w:pStyle w:val="Mike"/>
        <w:rPr>
          <w:color w:val="000000"/>
        </w:rPr>
      </w:pPr>
      <w:r>
        <w:rPr>
          <w:color w:val="000000"/>
        </w:rPr>
        <w:lastRenderedPageBreak/>
        <w:t>CAN I EARN ACTIVITIES/THiNGS</w:t>
      </w:r>
      <w:r w:rsidR="00906683" w:rsidRPr="00025645">
        <w:rPr>
          <w:color w:val="000000"/>
        </w:rPr>
        <w:t>?</w:t>
      </w:r>
    </w:p>
    <w:p w:rsidR="003A39BD" w:rsidRDefault="00906683" w:rsidP="002E34F1">
      <w:pPr>
        <w:pStyle w:val="BodyText3"/>
        <w:numPr>
          <w:ilvl w:val="0"/>
          <w:numId w:val="10"/>
        </w:numPr>
        <w:rPr>
          <w:color w:val="000000"/>
          <w:sz w:val="24"/>
        </w:rPr>
      </w:pPr>
      <w:r>
        <w:rPr>
          <w:color w:val="000000"/>
          <w:sz w:val="24"/>
        </w:rPr>
        <w:t xml:space="preserve">Once you are off Orientation status you are in the regular daily detention program. </w:t>
      </w:r>
    </w:p>
    <w:p w:rsidR="003A39BD" w:rsidRDefault="00906683" w:rsidP="002E34F1">
      <w:pPr>
        <w:pStyle w:val="BodyText3"/>
        <w:numPr>
          <w:ilvl w:val="0"/>
          <w:numId w:val="10"/>
        </w:numPr>
        <w:rPr>
          <w:color w:val="000000"/>
          <w:sz w:val="24"/>
        </w:rPr>
      </w:pPr>
      <w:r>
        <w:rPr>
          <w:color w:val="000000"/>
          <w:sz w:val="24"/>
        </w:rPr>
        <w:t>Daily program</w:t>
      </w:r>
      <w:r w:rsidR="00850F4C">
        <w:rPr>
          <w:color w:val="000000"/>
          <w:sz w:val="24"/>
        </w:rPr>
        <w:t xml:space="preserve"> starts</w:t>
      </w:r>
      <w:r>
        <w:rPr>
          <w:color w:val="000000"/>
          <w:sz w:val="24"/>
        </w:rPr>
        <w:t xml:space="preserve"> </w:t>
      </w:r>
      <w:r w:rsidR="00850F4C">
        <w:rPr>
          <w:color w:val="000000"/>
          <w:sz w:val="24"/>
        </w:rPr>
        <w:t>at</w:t>
      </w:r>
      <w:r>
        <w:rPr>
          <w:color w:val="000000"/>
          <w:sz w:val="24"/>
        </w:rPr>
        <w:t xml:space="preserve"> wake-up (7:00 a.m. on weekdays and 8</w:t>
      </w:r>
      <w:r w:rsidR="00850F4C">
        <w:rPr>
          <w:color w:val="000000"/>
          <w:sz w:val="24"/>
        </w:rPr>
        <w:t>:</w:t>
      </w:r>
      <w:r w:rsidR="00862B4A">
        <w:rPr>
          <w:color w:val="000000"/>
          <w:sz w:val="24"/>
        </w:rPr>
        <w:t>00</w:t>
      </w:r>
      <w:r w:rsidR="00850F4C">
        <w:rPr>
          <w:color w:val="000000"/>
          <w:sz w:val="24"/>
        </w:rPr>
        <w:t xml:space="preserve"> a.m. on weekends and holidays)</w:t>
      </w:r>
      <w:r w:rsidR="003A39BD">
        <w:rPr>
          <w:color w:val="000000"/>
          <w:sz w:val="24"/>
        </w:rPr>
        <w:t xml:space="preserve"> and ends at 8:00 p.m.</w:t>
      </w:r>
    </w:p>
    <w:p w:rsidR="003A39BD" w:rsidRDefault="00AD62D4" w:rsidP="002E34F1">
      <w:pPr>
        <w:pStyle w:val="BodyText3"/>
        <w:numPr>
          <w:ilvl w:val="0"/>
          <w:numId w:val="10"/>
        </w:numPr>
        <w:rPr>
          <w:color w:val="000000"/>
          <w:sz w:val="24"/>
        </w:rPr>
      </w:pPr>
      <w:r>
        <w:rPr>
          <w:color w:val="000000"/>
          <w:sz w:val="24"/>
        </w:rPr>
        <w:t>If you exceed program expectations y</w:t>
      </w:r>
      <w:r w:rsidR="003A39BD">
        <w:rPr>
          <w:color w:val="000000"/>
          <w:sz w:val="24"/>
        </w:rPr>
        <w:t>ou will be able to attend Late Night Group from 8:00 p.m. to 9:</w:t>
      </w:r>
      <w:r w:rsidR="00862B4A">
        <w:rPr>
          <w:color w:val="000000"/>
          <w:sz w:val="24"/>
        </w:rPr>
        <w:t>00</w:t>
      </w:r>
      <w:r w:rsidR="003A39BD">
        <w:rPr>
          <w:color w:val="000000"/>
          <w:sz w:val="24"/>
        </w:rPr>
        <w:t xml:space="preserve"> p.m. </w:t>
      </w:r>
      <w:r w:rsidR="00862B4A">
        <w:rPr>
          <w:color w:val="000000"/>
          <w:sz w:val="24"/>
        </w:rPr>
        <w:t>This may occasionally be later on weekend nights if staffing allows.</w:t>
      </w:r>
    </w:p>
    <w:p w:rsidR="003A39BD" w:rsidRDefault="003A39BD" w:rsidP="002E34F1">
      <w:pPr>
        <w:pStyle w:val="BodyText3"/>
        <w:numPr>
          <w:ilvl w:val="0"/>
          <w:numId w:val="10"/>
        </w:numPr>
        <w:rPr>
          <w:color w:val="000000"/>
          <w:sz w:val="24"/>
        </w:rPr>
      </w:pPr>
      <w:r>
        <w:rPr>
          <w:color w:val="000000"/>
          <w:sz w:val="24"/>
        </w:rPr>
        <w:t>Late Night Group is free leisure time on the unit with peers and is more social and fun based activities, such as games and additional recreational things. This is also a time that you have more choices in the activities you wish to do.</w:t>
      </w:r>
    </w:p>
    <w:p w:rsidR="003A39BD" w:rsidRDefault="003A39BD" w:rsidP="002E34F1">
      <w:pPr>
        <w:pStyle w:val="BodyText3"/>
        <w:numPr>
          <w:ilvl w:val="0"/>
          <w:numId w:val="10"/>
        </w:numPr>
        <w:rPr>
          <w:color w:val="000000"/>
          <w:sz w:val="24"/>
        </w:rPr>
      </w:pPr>
      <w:r>
        <w:rPr>
          <w:color w:val="000000"/>
          <w:sz w:val="24"/>
        </w:rPr>
        <w:t xml:space="preserve">To earn late night you have to go beyond meeting the </w:t>
      </w:r>
      <w:r w:rsidR="000734CE">
        <w:rPr>
          <w:color w:val="000000"/>
          <w:sz w:val="24"/>
        </w:rPr>
        <w:t xml:space="preserve">minimum </w:t>
      </w:r>
      <w:r>
        <w:rPr>
          <w:color w:val="000000"/>
          <w:sz w:val="24"/>
        </w:rPr>
        <w:t>expectations of the program, such as not requiring redirection from staff throughout the day, owning behavior and making amends, showing extra effort in all activities</w:t>
      </w:r>
      <w:r w:rsidR="000734CE">
        <w:rPr>
          <w:color w:val="000000"/>
          <w:sz w:val="24"/>
        </w:rPr>
        <w:t>, demonstrating good social skills</w:t>
      </w:r>
      <w:r>
        <w:rPr>
          <w:color w:val="000000"/>
          <w:sz w:val="24"/>
        </w:rPr>
        <w:t xml:space="preserve"> and having a positive attitude. </w:t>
      </w:r>
      <w:r w:rsidR="00862B4A">
        <w:rPr>
          <w:color w:val="000000"/>
          <w:sz w:val="24"/>
        </w:rPr>
        <w:t>This includes not having any issues while in rooms (room noise, talking through vents, or communicating with peers through window)</w:t>
      </w:r>
    </w:p>
    <w:p w:rsidR="003A39BD" w:rsidRDefault="003A39BD" w:rsidP="002E34F1">
      <w:pPr>
        <w:pStyle w:val="BodyText3"/>
        <w:numPr>
          <w:ilvl w:val="0"/>
          <w:numId w:val="10"/>
        </w:numPr>
        <w:rPr>
          <w:color w:val="000000"/>
          <w:sz w:val="24"/>
        </w:rPr>
      </w:pPr>
      <w:r>
        <w:rPr>
          <w:color w:val="000000"/>
          <w:sz w:val="24"/>
        </w:rPr>
        <w:t>You have an opportunity to earn late night every day as we start over the next day.</w:t>
      </w:r>
    </w:p>
    <w:p w:rsidR="007D3132" w:rsidRDefault="007D3132" w:rsidP="002E34F1">
      <w:pPr>
        <w:pStyle w:val="BodyText3"/>
        <w:numPr>
          <w:ilvl w:val="0"/>
          <w:numId w:val="10"/>
        </w:numPr>
        <w:rPr>
          <w:color w:val="000000"/>
          <w:sz w:val="24"/>
        </w:rPr>
      </w:pPr>
      <w:r>
        <w:rPr>
          <w:color w:val="000000"/>
          <w:sz w:val="24"/>
        </w:rPr>
        <w:t xml:space="preserve">You may also earn off unit </w:t>
      </w:r>
      <w:r w:rsidR="00F101B4">
        <w:rPr>
          <w:color w:val="000000"/>
          <w:sz w:val="24"/>
        </w:rPr>
        <w:t>incentives</w:t>
      </w:r>
      <w:r>
        <w:rPr>
          <w:color w:val="000000"/>
          <w:sz w:val="24"/>
        </w:rPr>
        <w:t xml:space="preserve"> based on meeting expectations throughout the day. An example of this is eating meal on Alpha Unit with extra activity instead of eating on living unit without extra activity. The ability to do these off unit </w:t>
      </w:r>
      <w:r w:rsidR="00F101B4">
        <w:rPr>
          <w:color w:val="000000"/>
          <w:sz w:val="24"/>
        </w:rPr>
        <w:t>incentives</w:t>
      </w:r>
      <w:r>
        <w:rPr>
          <w:color w:val="000000"/>
          <w:sz w:val="24"/>
        </w:rPr>
        <w:t xml:space="preserve"> can be affected by other things such as safety/security issue or staff availability.</w:t>
      </w:r>
    </w:p>
    <w:p w:rsidR="007D3132" w:rsidRDefault="007D3132" w:rsidP="007D3132">
      <w:pPr>
        <w:pStyle w:val="BodyText3"/>
        <w:rPr>
          <w:color w:val="000000"/>
          <w:sz w:val="24"/>
        </w:rPr>
      </w:pPr>
    </w:p>
    <w:p w:rsidR="007D3132" w:rsidRDefault="007D3132" w:rsidP="007D3132">
      <w:pPr>
        <w:pStyle w:val="Mike"/>
        <w:rPr>
          <w:color w:val="000000"/>
        </w:rPr>
      </w:pPr>
      <w:r>
        <w:rPr>
          <w:color w:val="000000"/>
        </w:rPr>
        <w:t xml:space="preserve">WHAT </w:t>
      </w:r>
      <w:r w:rsidR="00AD62D4">
        <w:rPr>
          <w:color w:val="000000"/>
        </w:rPr>
        <w:t>are Program Expectations</w:t>
      </w:r>
      <w:r w:rsidRPr="00025645">
        <w:rPr>
          <w:color w:val="000000"/>
        </w:rPr>
        <w:t>?</w:t>
      </w:r>
    </w:p>
    <w:p w:rsidR="002C1847" w:rsidRDefault="002C1847" w:rsidP="00EC14BD">
      <w:pPr>
        <w:pStyle w:val="BodyText3"/>
        <w:numPr>
          <w:ilvl w:val="0"/>
          <w:numId w:val="13"/>
        </w:numPr>
        <w:rPr>
          <w:color w:val="000000"/>
          <w:sz w:val="24"/>
        </w:rPr>
      </w:pPr>
      <w:r>
        <w:rPr>
          <w:color w:val="000000"/>
          <w:sz w:val="24"/>
        </w:rPr>
        <w:t>Rules – how well you observe basic rules independently without</w:t>
      </w:r>
      <w:r w:rsidR="00541CBC">
        <w:rPr>
          <w:color w:val="000000"/>
          <w:sz w:val="24"/>
        </w:rPr>
        <w:t xml:space="preserve"> staff prompts</w:t>
      </w:r>
    </w:p>
    <w:p w:rsidR="002C1847" w:rsidRDefault="002C1847" w:rsidP="00EC14BD">
      <w:pPr>
        <w:pStyle w:val="BodyText3"/>
        <w:numPr>
          <w:ilvl w:val="0"/>
          <w:numId w:val="13"/>
        </w:numPr>
        <w:rPr>
          <w:color w:val="000000"/>
          <w:sz w:val="24"/>
        </w:rPr>
      </w:pPr>
      <w:r>
        <w:rPr>
          <w:color w:val="000000"/>
          <w:sz w:val="24"/>
        </w:rPr>
        <w:t xml:space="preserve">Accountability </w:t>
      </w:r>
      <w:r w:rsidR="00541CBC">
        <w:rPr>
          <w:color w:val="000000"/>
          <w:sz w:val="24"/>
        </w:rPr>
        <w:t>– accepting consequences without negative responses, owning your own behaviors and correcting them in a positive manner</w:t>
      </w:r>
    </w:p>
    <w:p w:rsidR="002C1847" w:rsidRDefault="002C1847" w:rsidP="00EC14BD">
      <w:pPr>
        <w:pStyle w:val="BodyText3"/>
        <w:numPr>
          <w:ilvl w:val="0"/>
          <w:numId w:val="13"/>
        </w:numPr>
        <w:rPr>
          <w:color w:val="000000"/>
          <w:sz w:val="24"/>
        </w:rPr>
      </w:pPr>
      <w:r>
        <w:rPr>
          <w:color w:val="000000"/>
          <w:sz w:val="24"/>
        </w:rPr>
        <w:t>Effort</w:t>
      </w:r>
      <w:r w:rsidR="00541CBC">
        <w:rPr>
          <w:color w:val="000000"/>
          <w:sz w:val="24"/>
        </w:rPr>
        <w:t xml:space="preserve"> – working hard in all tasks and activities</w:t>
      </w:r>
    </w:p>
    <w:p w:rsidR="002C1847" w:rsidRDefault="002C1847" w:rsidP="00EC14BD">
      <w:pPr>
        <w:pStyle w:val="BodyText3"/>
        <w:numPr>
          <w:ilvl w:val="0"/>
          <w:numId w:val="13"/>
        </w:numPr>
        <w:rPr>
          <w:color w:val="000000"/>
          <w:sz w:val="24"/>
        </w:rPr>
      </w:pPr>
      <w:r>
        <w:rPr>
          <w:color w:val="000000"/>
          <w:sz w:val="24"/>
        </w:rPr>
        <w:t>Social Skills</w:t>
      </w:r>
      <w:r w:rsidR="00541CBC">
        <w:rPr>
          <w:color w:val="000000"/>
          <w:sz w:val="24"/>
        </w:rPr>
        <w:t xml:space="preserve"> – positive relationships, manners, and actions</w:t>
      </w:r>
    </w:p>
    <w:p w:rsidR="002C1847" w:rsidRPr="002C1847" w:rsidRDefault="002C1847" w:rsidP="00EC14BD">
      <w:pPr>
        <w:pStyle w:val="BodyText3"/>
        <w:numPr>
          <w:ilvl w:val="0"/>
          <w:numId w:val="13"/>
        </w:numPr>
        <w:rPr>
          <w:color w:val="000000"/>
          <w:sz w:val="24"/>
        </w:rPr>
      </w:pPr>
      <w:r>
        <w:rPr>
          <w:color w:val="000000"/>
          <w:sz w:val="24"/>
        </w:rPr>
        <w:t>Groups and Programs</w:t>
      </w:r>
      <w:r w:rsidR="00541CBC">
        <w:rPr>
          <w:color w:val="000000"/>
          <w:sz w:val="24"/>
        </w:rPr>
        <w:t xml:space="preserve"> – attending and participating in groups</w:t>
      </w:r>
    </w:p>
    <w:p w:rsidR="002C1847" w:rsidRDefault="00AD62D4" w:rsidP="002C1847">
      <w:pPr>
        <w:pStyle w:val="BodyText3"/>
        <w:numPr>
          <w:ilvl w:val="0"/>
          <w:numId w:val="13"/>
        </w:numPr>
        <w:rPr>
          <w:color w:val="000000"/>
          <w:sz w:val="24"/>
        </w:rPr>
      </w:pPr>
      <w:r w:rsidRPr="002C1847">
        <w:rPr>
          <w:color w:val="000000"/>
          <w:sz w:val="24"/>
        </w:rPr>
        <w:t>Appropriate</w:t>
      </w:r>
      <w:r w:rsidR="00E6139C" w:rsidRPr="002C1847">
        <w:rPr>
          <w:color w:val="000000"/>
          <w:sz w:val="24"/>
        </w:rPr>
        <w:t xml:space="preserve"> behavior overnight.</w:t>
      </w:r>
    </w:p>
    <w:p w:rsidR="00E6139C" w:rsidRPr="002C1847" w:rsidRDefault="00E6139C" w:rsidP="002C1847">
      <w:pPr>
        <w:pStyle w:val="BodyText3"/>
        <w:numPr>
          <w:ilvl w:val="0"/>
          <w:numId w:val="13"/>
        </w:numPr>
        <w:rPr>
          <w:color w:val="000000"/>
          <w:sz w:val="24"/>
        </w:rPr>
      </w:pPr>
      <w:r w:rsidRPr="002C1847">
        <w:rPr>
          <w:color w:val="000000"/>
          <w:sz w:val="24"/>
        </w:rPr>
        <w:t>Room Clean and Contraband Free</w:t>
      </w:r>
    </w:p>
    <w:p w:rsidR="00E6139C" w:rsidRDefault="00E6139C" w:rsidP="002C1847">
      <w:pPr>
        <w:pStyle w:val="BodyText3"/>
        <w:numPr>
          <w:ilvl w:val="0"/>
          <w:numId w:val="13"/>
        </w:numPr>
        <w:rPr>
          <w:color w:val="000000"/>
          <w:sz w:val="24"/>
        </w:rPr>
      </w:pPr>
      <w:r>
        <w:rPr>
          <w:color w:val="000000"/>
          <w:sz w:val="24"/>
        </w:rPr>
        <w:t>Hygiene Completed and Timely</w:t>
      </w:r>
    </w:p>
    <w:p w:rsidR="00C877ED" w:rsidRDefault="00906683" w:rsidP="00E6139C">
      <w:pPr>
        <w:pStyle w:val="Mike"/>
        <w:rPr>
          <w:color w:val="000000"/>
        </w:rPr>
      </w:pPr>
      <w:r w:rsidRPr="00025645">
        <w:rPr>
          <w:color w:val="000000"/>
        </w:rPr>
        <w:t xml:space="preserve">CAN I EARN EXTRA </w:t>
      </w:r>
      <w:r w:rsidR="00F101B4">
        <w:rPr>
          <w:color w:val="000000"/>
        </w:rPr>
        <w:t>iNCENTIVES</w:t>
      </w:r>
      <w:r w:rsidRPr="00025645">
        <w:rPr>
          <w:color w:val="000000"/>
        </w:rPr>
        <w:t>?</w:t>
      </w:r>
    </w:p>
    <w:p w:rsidR="007475B5" w:rsidRDefault="007475B5" w:rsidP="002E34F1">
      <w:pPr>
        <w:pStyle w:val="Title"/>
        <w:numPr>
          <w:ilvl w:val="0"/>
          <w:numId w:val="14"/>
        </w:numPr>
        <w:jc w:val="left"/>
        <w:rPr>
          <w:b w:val="0"/>
          <w:bCs w:val="0"/>
          <w:color w:val="000000"/>
          <w:sz w:val="24"/>
        </w:rPr>
      </w:pPr>
      <w:r>
        <w:rPr>
          <w:b w:val="0"/>
          <w:bCs w:val="0"/>
          <w:color w:val="000000"/>
          <w:sz w:val="24"/>
        </w:rPr>
        <w:t xml:space="preserve">Earning Late Night Group and off-unit activities are the main </w:t>
      </w:r>
      <w:r w:rsidR="00F101B4">
        <w:rPr>
          <w:b w:val="0"/>
          <w:bCs w:val="0"/>
          <w:color w:val="000000"/>
          <w:sz w:val="24"/>
        </w:rPr>
        <w:t>incentives</w:t>
      </w:r>
      <w:r>
        <w:rPr>
          <w:b w:val="0"/>
          <w:bCs w:val="0"/>
          <w:color w:val="000000"/>
          <w:sz w:val="24"/>
        </w:rPr>
        <w:t xml:space="preserve"> for youth during their stay in detention. </w:t>
      </w:r>
    </w:p>
    <w:p w:rsidR="007475B5" w:rsidRDefault="007475B5" w:rsidP="002E34F1">
      <w:pPr>
        <w:pStyle w:val="Title"/>
        <w:numPr>
          <w:ilvl w:val="0"/>
          <w:numId w:val="14"/>
        </w:numPr>
        <w:jc w:val="left"/>
        <w:rPr>
          <w:b w:val="0"/>
          <w:bCs w:val="0"/>
          <w:color w:val="000000"/>
          <w:sz w:val="24"/>
        </w:rPr>
      </w:pPr>
      <w:r>
        <w:rPr>
          <w:b w:val="0"/>
          <w:bCs w:val="0"/>
          <w:color w:val="000000"/>
          <w:sz w:val="24"/>
        </w:rPr>
        <w:t xml:space="preserve">Most youth don’t stay in detention for more than a few days and most are out within two weeks. </w:t>
      </w:r>
    </w:p>
    <w:p w:rsidR="007475B5" w:rsidRDefault="007475B5" w:rsidP="002E34F1">
      <w:pPr>
        <w:pStyle w:val="Title"/>
        <w:numPr>
          <w:ilvl w:val="0"/>
          <w:numId w:val="14"/>
        </w:numPr>
        <w:jc w:val="left"/>
        <w:rPr>
          <w:b w:val="0"/>
          <w:bCs w:val="0"/>
          <w:color w:val="000000"/>
          <w:sz w:val="24"/>
        </w:rPr>
      </w:pPr>
      <w:r>
        <w:rPr>
          <w:b w:val="0"/>
          <w:bCs w:val="0"/>
          <w:color w:val="000000"/>
          <w:sz w:val="24"/>
        </w:rPr>
        <w:t>However, some youth stay longer due to waiting on court to complete, finding appropriate placement, or other issues.</w:t>
      </w:r>
    </w:p>
    <w:p w:rsidR="007475B5" w:rsidRDefault="007475B5" w:rsidP="002E34F1">
      <w:pPr>
        <w:pStyle w:val="Title"/>
        <w:numPr>
          <w:ilvl w:val="0"/>
          <w:numId w:val="14"/>
        </w:numPr>
        <w:jc w:val="left"/>
        <w:rPr>
          <w:b w:val="0"/>
          <w:bCs w:val="0"/>
          <w:color w:val="000000"/>
          <w:sz w:val="24"/>
        </w:rPr>
      </w:pPr>
      <w:r>
        <w:rPr>
          <w:b w:val="0"/>
          <w:bCs w:val="0"/>
          <w:color w:val="000000"/>
          <w:sz w:val="24"/>
        </w:rPr>
        <w:t xml:space="preserve">Youth that are here longer than 28 days may petition for extra </w:t>
      </w:r>
      <w:r w:rsidR="00F101B4">
        <w:rPr>
          <w:b w:val="0"/>
          <w:bCs w:val="0"/>
          <w:color w:val="000000"/>
          <w:sz w:val="24"/>
        </w:rPr>
        <w:t>incentives</w:t>
      </w:r>
      <w:r>
        <w:rPr>
          <w:b w:val="0"/>
          <w:bCs w:val="0"/>
          <w:color w:val="000000"/>
          <w:sz w:val="24"/>
        </w:rPr>
        <w:t xml:space="preserve"> based on long term stay and on-going appropriate behavior. </w:t>
      </w:r>
    </w:p>
    <w:p w:rsidR="00F101B4" w:rsidRDefault="007475B5" w:rsidP="002E34F1">
      <w:pPr>
        <w:pStyle w:val="Title"/>
        <w:numPr>
          <w:ilvl w:val="1"/>
          <w:numId w:val="14"/>
        </w:numPr>
        <w:jc w:val="left"/>
        <w:rPr>
          <w:b w:val="0"/>
          <w:bCs w:val="0"/>
          <w:color w:val="000000"/>
          <w:sz w:val="24"/>
        </w:rPr>
      </w:pPr>
      <w:r>
        <w:rPr>
          <w:b w:val="0"/>
          <w:bCs w:val="0"/>
          <w:color w:val="000000"/>
          <w:sz w:val="24"/>
        </w:rPr>
        <w:t xml:space="preserve">Petitions will be reviewed by a panel of facility staff taking into account daily </w:t>
      </w:r>
      <w:r w:rsidR="00EE7BD3">
        <w:rPr>
          <w:b w:val="0"/>
          <w:bCs w:val="0"/>
          <w:color w:val="000000"/>
          <w:sz w:val="24"/>
        </w:rPr>
        <w:t>behavior</w:t>
      </w:r>
      <w:r>
        <w:rPr>
          <w:b w:val="0"/>
          <w:bCs w:val="0"/>
          <w:color w:val="000000"/>
          <w:sz w:val="24"/>
        </w:rPr>
        <w:t xml:space="preserve"> over the prior two weeks, any consequences received during this period, and the operational ability to meet the request for increased </w:t>
      </w:r>
      <w:r w:rsidR="00F101B4">
        <w:rPr>
          <w:b w:val="0"/>
          <w:bCs w:val="0"/>
          <w:color w:val="000000"/>
          <w:sz w:val="24"/>
        </w:rPr>
        <w:t>incentives</w:t>
      </w:r>
      <w:r>
        <w:rPr>
          <w:b w:val="0"/>
          <w:bCs w:val="0"/>
          <w:color w:val="000000"/>
          <w:sz w:val="24"/>
        </w:rPr>
        <w:t>.</w:t>
      </w:r>
    </w:p>
    <w:p w:rsidR="00F101B4" w:rsidRDefault="00F101B4" w:rsidP="002E34F1">
      <w:pPr>
        <w:pStyle w:val="Title"/>
        <w:numPr>
          <w:ilvl w:val="1"/>
          <w:numId w:val="14"/>
        </w:numPr>
        <w:jc w:val="left"/>
        <w:rPr>
          <w:b w:val="0"/>
          <w:bCs w:val="0"/>
          <w:color w:val="000000"/>
          <w:sz w:val="24"/>
        </w:rPr>
      </w:pPr>
      <w:r>
        <w:rPr>
          <w:b w:val="0"/>
          <w:bCs w:val="0"/>
          <w:color w:val="000000"/>
          <w:sz w:val="24"/>
        </w:rPr>
        <w:t>Increased incentives examples are: additional calls or visits; later bedtime; extra items in room; extra shower,</w:t>
      </w:r>
      <w:r w:rsidR="00862B4A">
        <w:rPr>
          <w:b w:val="0"/>
          <w:bCs w:val="0"/>
          <w:color w:val="000000"/>
          <w:sz w:val="24"/>
        </w:rPr>
        <w:t xml:space="preserve"> deluxe hygiene products</w:t>
      </w:r>
      <w:r>
        <w:rPr>
          <w:b w:val="0"/>
          <w:bCs w:val="0"/>
          <w:color w:val="000000"/>
          <w:sz w:val="24"/>
        </w:rPr>
        <w:t xml:space="preserve"> etc. </w:t>
      </w:r>
    </w:p>
    <w:p w:rsidR="00F101B4" w:rsidRDefault="00F101B4" w:rsidP="002E34F1">
      <w:pPr>
        <w:pStyle w:val="Title"/>
        <w:numPr>
          <w:ilvl w:val="1"/>
          <w:numId w:val="14"/>
        </w:numPr>
        <w:jc w:val="left"/>
        <w:rPr>
          <w:b w:val="0"/>
          <w:bCs w:val="0"/>
          <w:color w:val="000000"/>
          <w:sz w:val="24"/>
        </w:rPr>
      </w:pPr>
      <w:r>
        <w:rPr>
          <w:b w:val="0"/>
          <w:bCs w:val="0"/>
          <w:color w:val="000000"/>
          <w:sz w:val="24"/>
        </w:rPr>
        <w:t>Incentives are individual requests so youth can request things that may motivate them to continue to good behavior they have demonstrated to that point.</w:t>
      </w:r>
    </w:p>
    <w:p w:rsidR="00E04B75" w:rsidRDefault="00F101B4" w:rsidP="002E34F1">
      <w:pPr>
        <w:pStyle w:val="Title"/>
        <w:numPr>
          <w:ilvl w:val="1"/>
          <w:numId w:val="14"/>
        </w:numPr>
        <w:jc w:val="left"/>
        <w:rPr>
          <w:b w:val="0"/>
          <w:bCs w:val="0"/>
          <w:color w:val="000000"/>
          <w:sz w:val="24"/>
        </w:rPr>
      </w:pPr>
      <w:r w:rsidRPr="00E04B75">
        <w:rPr>
          <w:b w:val="0"/>
          <w:bCs w:val="0"/>
          <w:color w:val="000000"/>
          <w:sz w:val="24"/>
        </w:rPr>
        <w:t xml:space="preserve">Any extra incentives are suspended should youth </w:t>
      </w:r>
      <w:r w:rsidR="00541CBC">
        <w:rPr>
          <w:b w:val="0"/>
          <w:bCs w:val="0"/>
          <w:color w:val="000000"/>
          <w:sz w:val="24"/>
        </w:rPr>
        <w:t xml:space="preserve">fall to meet program expectations </w:t>
      </w:r>
      <w:r w:rsidRPr="00E04B75">
        <w:rPr>
          <w:b w:val="0"/>
          <w:bCs w:val="0"/>
          <w:color w:val="000000"/>
          <w:sz w:val="24"/>
        </w:rPr>
        <w:t xml:space="preserve">or for other disciplinary issues. </w:t>
      </w:r>
    </w:p>
    <w:p w:rsidR="007475B5" w:rsidRPr="00E04B75" w:rsidRDefault="00F101B4" w:rsidP="002E34F1">
      <w:pPr>
        <w:pStyle w:val="Title"/>
        <w:numPr>
          <w:ilvl w:val="1"/>
          <w:numId w:val="14"/>
        </w:numPr>
        <w:jc w:val="left"/>
        <w:rPr>
          <w:b w:val="0"/>
          <w:bCs w:val="0"/>
          <w:color w:val="000000"/>
          <w:sz w:val="24"/>
        </w:rPr>
      </w:pPr>
      <w:r w:rsidRPr="00E04B75">
        <w:rPr>
          <w:b w:val="0"/>
          <w:bCs w:val="0"/>
          <w:color w:val="000000"/>
          <w:sz w:val="24"/>
        </w:rPr>
        <w:lastRenderedPageBreak/>
        <w:t xml:space="preserve">Suspension of extra incentives is </w:t>
      </w:r>
      <w:r w:rsidR="00541CBC">
        <w:rPr>
          <w:b w:val="0"/>
          <w:bCs w:val="0"/>
          <w:color w:val="000000"/>
          <w:sz w:val="24"/>
        </w:rPr>
        <w:t>a minimum of 7</w:t>
      </w:r>
      <w:r w:rsidRPr="00E04B75">
        <w:rPr>
          <w:b w:val="0"/>
          <w:bCs w:val="0"/>
          <w:color w:val="000000"/>
          <w:sz w:val="24"/>
        </w:rPr>
        <w:t xml:space="preserve"> days. Youth may submit a new petition at that time for consideration, just like the initial process.</w:t>
      </w:r>
    </w:p>
    <w:p w:rsidR="00163CB2" w:rsidRPr="00025645" w:rsidRDefault="00163CB2">
      <w:pPr>
        <w:pStyle w:val="Title"/>
        <w:numPr>
          <w:ins w:id="3" w:author="MMiller" w:date="2012-12-21T07:02:00Z"/>
        </w:numPr>
        <w:jc w:val="left"/>
        <w:rPr>
          <w:b w:val="0"/>
          <w:bCs w:val="0"/>
          <w:color w:val="000000"/>
          <w:sz w:val="24"/>
        </w:rPr>
      </w:pPr>
    </w:p>
    <w:p w:rsidR="00C877ED" w:rsidRPr="00025645" w:rsidRDefault="00C877ED">
      <w:pPr>
        <w:pStyle w:val="Mike"/>
        <w:rPr>
          <w:color w:val="000000"/>
        </w:rPr>
      </w:pPr>
      <w:r w:rsidRPr="00025645">
        <w:rPr>
          <w:color w:val="000000"/>
        </w:rPr>
        <w:t>WHAT ABOUT CONSEQUENCES FOR NEGATIVE BEHAVIORS?</w:t>
      </w:r>
    </w:p>
    <w:p w:rsidR="00E04B75" w:rsidRDefault="004F010C" w:rsidP="002E34F1">
      <w:pPr>
        <w:pStyle w:val="ListParagraph"/>
        <w:numPr>
          <w:ilvl w:val="0"/>
          <w:numId w:val="15"/>
        </w:numPr>
        <w:autoSpaceDE w:val="0"/>
        <w:autoSpaceDN w:val="0"/>
        <w:adjustRightInd w:val="0"/>
        <w:rPr>
          <w:color w:val="000000"/>
        </w:rPr>
      </w:pPr>
      <w:r>
        <w:rPr>
          <w:color w:val="000000"/>
        </w:rPr>
        <w:t>No off unit activity during regular program</w:t>
      </w:r>
    </w:p>
    <w:p w:rsidR="00541CBC" w:rsidRDefault="00541CBC" w:rsidP="002E34F1">
      <w:pPr>
        <w:pStyle w:val="ListParagraph"/>
        <w:numPr>
          <w:ilvl w:val="0"/>
          <w:numId w:val="15"/>
        </w:numPr>
        <w:autoSpaceDE w:val="0"/>
        <w:autoSpaceDN w:val="0"/>
        <w:adjustRightInd w:val="0"/>
        <w:rPr>
          <w:color w:val="000000"/>
        </w:rPr>
      </w:pPr>
      <w:r>
        <w:rPr>
          <w:color w:val="000000"/>
        </w:rPr>
        <w:t>Failure to earn incentive time</w:t>
      </w:r>
    </w:p>
    <w:p w:rsidR="004F010C" w:rsidRDefault="004F010C" w:rsidP="002E34F1">
      <w:pPr>
        <w:pStyle w:val="ListParagraph"/>
        <w:numPr>
          <w:ilvl w:val="0"/>
          <w:numId w:val="15"/>
        </w:numPr>
        <w:autoSpaceDE w:val="0"/>
        <w:autoSpaceDN w:val="0"/>
        <w:adjustRightInd w:val="0"/>
        <w:rPr>
          <w:color w:val="000000"/>
        </w:rPr>
      </w:pPr>
      <w:r>
        <w:rPr>
          <w:color w:val="000000"/>
        </w:rPr>
        <w:t>Assignments</w:t>
      </w:r>
    </w:p>
    <w:p w:rsidR="00E04B75" w:rsidRDefault="004F010C" w:rsidP="002E34F1">
      <w:pPr>
        <w:pStyle w:val="ListParagraph"/>
        <w:numPr>
          <w:ilvl w:val="0"/>
          <w:numId w:val="15"/>
        </w:numPr>
        <w:autoSpaceDE w:val="0"/>
        <w:autoSpaceDN w:val="0"/>
        <w:adjustRightInd w:val="0"/>
        <w:rPr>
          <w:color w:val="000000"/>
        </w:rPr>
      </w:pPr>
      <w:r>
        <w:rPr>
          <w:color w:val="000000"/>
        </w:rPr>
        <w:t>Cleaning</w:t>
      </w:r>
    </w:p>
    <w:p w:rsidR="004F010C" w:rsidRDefault="004F010C" w:rsidP="002E34F1">
      <w:pPr>
        <w:pStyle w:val="ListParagraph"/>
        <w:numPr>
          <w:ilvl w:val="1"/>
          <w:numId w:val="15"/>
        </w:numPr>
        <w:autoSpaceDE w:val="0"/>
        <w:autoSpaceDN w:val="0"/>
        <w:adjustRightInd w:val="0"/>
        <w:rPr>
          <w:color w:val="000000"/>
        </w:rPr>
      </w:pPr>
      <w:r>
        <w:rPr>
          <w:color w:val="000000"/>
        </w:rPr>
        <w:t>Amends for Damages (erasing tagging, painting, etc.)</w:t>
      </w:r>
    </w:p>
    <w:p w:rsidR="004F010C" w:rsidRDefault="004F010C" w:rsidP="002E34F1">
      <w:pPr>
        <w:pStyle w:val="ListParagraph"/>
        <w:numPr>
          <w:ilvl w:val="0"/>
          <w:numId w:val="15"/>
        </w:numPr>
        <w:autoSpaceDE w:val="0"/>
        <w:autoSpaceDN w:val="0"/>
        <w:adjustRightInd w:val="0"/>
        <w:rPr>
          <w:color w:val="000000"/>
        </w:rPr>
      </w:pPr>
      <w:r>
        <w:rPr>
          <w:color w:val="000000"/>
        </w:rPr>
        <w:t>Individual Space on Unit</w:t>
      </w:r>
    </w:p>
    <w:p w:rsidR="004F010C" w:rsidRDefault="004F010C" w:rsidP="002E34F1">
      <w:pPr>
        <w:pStyle w:val="ListParagraph"/>
        <w:numPr>
          <w:ilvl w:val="1"/>
          <w:numId w:val="15"/>
        </w:numPr>
        <w:autoSpaceDE w:val="0"/>
        <w:autoSpaceDN w:val="0"/>
        <w:adjustRightInd w:val="0"/>
        <w:rPr>
          <w:color w:val="000000"/>
        </w:rPr>
      </w:pPr>
      <w:r>
        <w:rPr>
          <w:color w:val="000000"/>
        </w:rPr>
        <w:t>Sitting at separate table during activities</w:t>
      </w:r>
    </w:p>
    <w:p w:rsidR="004F010C" w:rsidRDefault="004F010C" w:rsidP="002E34F1">
      <w:pPr>
        <w:pStyle w:val="ListParagraph"/>
        <w:numPr>
          <w:ilvl w:val="0"/>
          <w:numId w:val="15"/>
        </w:numPr>
        <w:autoSpaceDE w:val="0"/>
        <w:autoSpaceDN w:val="0"/>
        <w:adjustRightInd w:val="0"/>
        <w:rPr>
          <w:color w:val="000000"/>
        </w:rPr>
      </w:pPr>
      <w:r>
        <w:rPr>
          <w:color w:val="000000"/>
        </w:rPr>
        <w:t>Time Out</w:t>
      </w:r>
    </w:p>
    <w:p w:rsidR="004F010C" w:rsidRDefault="004F010C" w:rsidP="002E34F1">
      <w:pPr>
        <w:pStyle w:val="ListParagraph"/>
        <w:numPr>
          <w:ilvl w:val="1"/>
          <w:numId w:val="15"/>
        </w:numPr>
        <w:autoSpaceDE w:val="0"/>
        <w:autoSpaceDN w:val="0"/>
        <w:adjustRightInd w:val="0"/>
        <w:rPr>
          <w:color w:val="000000"/>
        </w:rPr>
      </w:pPr>
      <w:r>
        <w:rPr>
          <w:color w:val="000000"/>
        </w:rPr>
        <w:t>Out of scheduled activity for short period of time</w:t>
      </w:r>
    </w:p>
    <w:p w:rsidR="004F010C" w:rsidRDefault="004F010C" w:rsidP="002E34F1">
      <w:pPr>
        <w:pStyle w:val="ListParagraph"/>
        <w:numPr>
          <w:ilvl w:val="0"/>
          <w:numId w:val="15"/>
        </w:numPr>
        <w:autoSpaceDE w:val="0"/>
        <w:autoSpaceDN w:val="0"/>
        <w:adjustRightInd w:val="0"/>
        <w:rPr>
          <w:color w:val="000000"/>
        </w:rPr>
      </w:pPr>
      <w:r>
        <w:rPr>
          <w:color w:val="000000"/>
        </w:rPr>
        <w:t>Roomlock</w:t>
      </w:r>
    </w:p>
    <w:p w:rsidR="004F010C" w:rsidRDefault="004F010C" w:rsidP="002E34F1">
      <w:pPr>
        <w:pStyle w:val="ListParagraph"/>
        <w:numPr>
          <w:ilvl w:val="1"/>
          <w:numId w:val="15"/>
        </w:numPr>
        <w:autoSpaceDE w:val="0"/>
        <w:autoSpaceDN w:val="0"/>
        <w:adjustRightInd w:val="0"/>
        <w:rPr>
          <w:color w:val="000000"/>
        </w:rPr>
      </w:pPr>
      <w:r>
        <w:rPr>
          <w:color w:val="000000"/>
        </w:rPr>
        <w:t>Any staff directed placement in room for misbehavior</w:t>
      </w:r>
    </w:p>
    <w:p w:rsidR="004F010C" w:rsidRDefault="004F010C" w:rsidP="002E34F1">
      <w:pPr>
        <w:pStyle w:val="ListParagraph"/>
        <w:numPr>
          <w:ilvl w:val="1"/>
          <w:numId w:val="15"/>
        </w:numPr>
        <w:autoSpaceDE w:val="0"/>
        <w:autoSpaceDN w:val="0"/>
        <w:adjustRightInd w:val="0"/>
        <w:rPr>
          <w:color w:val="000000"/>
        </w:rPr>
      </w:pPr>
      <w:r>
        <w:rPr>
          <w:color w:val="000000"/>
        </w:rPr>
        <w:t>Length of Roomlock is based on the incident</w:t>
      </w:r>
    </w:p>
    <w:p w:rsidR="004F010C" w:rsidRDefault="00CC0DB5" w:rsidP="002E34F1">
      <w:pPr>
        <w:pStyle w:val="ListParagraph"/>
        <w:numPr>
          <w:ilvl w:val="0"/>
          <w:numId w:val="15"/>
        </w:numPr>
        <w:autoSpaceDE w:val="0"/>
        <w:autoSpaceDN w:val="0"/>
        <w:adjustRightInd w:val="0"/>
        <w:rPr>
          <w:color w:val="000000"/>
        </w:rPr>
      </w:pPr>
      <w:r>
        <w:rPr>
          <w:color w:val="000000"/>
        </w:rPr>
        <w:t>Individual Program</w:t>
      </w:r>
    </w:p>
    <w:p w:rsidR="002E2F56" w:rsidRPr="00025645" w:rsidRDefault="002E2F56">
      <w:pPr>
        <w:autoSpaceDE w:val="0"/>
        <w:autoSpaceDN w:val="0"/>
        <w:adjustRightInd w:val="0"/>
        <w:rPr>
          <w:color w:val="000000"/>
        </w:rPr>
      </w:pPr>
    </w:p>
    <w:p w:rsidR="00C877ED" w:rsidRPr="00025645" w:rsidRDefault="00C877ED">
      <w:pPr>
        <w:pStyle w:val="Mike"/>
        <w:rPr>
          <w:color w:val="000000"/>
        </w:rPr>
      </w:pPr>
      <w:r w:rsidRPr="00025645">
        <w:rPr>
          <w:color w:val="000000"/>
        </w:rPr>
        <w:t>WHAT ARE INDIVIDUAL PROGRAMS?</w:t>
      </w:r>
    </w:p>
    <w:p w:rsidR="00B94B27" w:rsidRPr="00B94B27" w:rsidRDefault="00C877ED" w:rsidP="002E34F1">
      <w:pPr>
        <w:pStyle w:val="ListParagraph"/>
        <w:numPr>
          <w:ilvl w:val="0"/>
          <w:numId w:val="16"/>
        </w:numPr>
        <w:autoSpaceDE w:val="0"/>
        <w:autoSpaceDN w:val="0"/>
        <w:adjustRightInd w:val="0"/>
        <w:rPr>
          <w:color w:val="000000"/>
        </w:rPr>
      </w:pPr>
      <w:r w:rsidRPr="00B94B27">
        <w:rPr>
          <w:color w:val="000000"/>
        </w:rPr>
        <w:t xml:space="preserve">If you are struggling with facility rules or are in need of staff assistance to help you to be successful in detention, you may be placed on an </w:t>
      </w:r>
      <w:r w:rsidRPr="00B94B27">
        <w:rPr>
          <w:b/>
          <w:bCs/>
          <w:color w:val="000000"/>
        </w:rPr>
        <w:t>Individual Program or IP</w:t>
      </w:r>
      <w:r w:rsidRPr="00B94B27">
        <w:rPr>
          <w:color w:val="000000"/>
        </w:rPr>
        <w:t xml:space="preserve">. </w:t>
      </w:r>
    </w:p>
    <w:p w:rsidR="00B94B27" w:rsidRPr="00B94B27" w:rsidRDefault="00C877ED" w:rsidP="002E34F1">
      <w:pPr>
        <w:pStyle w:val="ListParagraph"/>
        <w:numPr>
          <w:ilvl w:val="0"/>
          <w:numId w:val="16"/>
        </w:numPr>
        <w:autoSpaceDE w:val="0"/>
        <w:autoSpaceDN w:val="0"/>
        <w:adjustRightInd w:val="0"/>
        <w:rPr>
          <w:color w:val="000000"/>
        </w:rPr>
      </w:pPr>
      <w:r w:rsidRPr="00B94B27">
        <w:rPr>
          <w:color w:val="000000"/>
        </w:rPr>
        <w:t xml:space="preserve">The programs are based on the issues that resulted in the need for help or any needs you may have to be more successful. </w:t>
      </w:r>
    </w:p>
    <w:p w:rsidR="00B94B27" w:rsidRPr="00B94B27" w:rsidRDefault="00C877ED" w:rsidP="002E34F1">
      <w:pPr>
        <w:pStyle w:val="ListParagraph"/>
        <w:numPr>
          <w:ilvl w:val="0"/>
          <w:numId w:val="16"/>
        </w:numPr>
        <w:autoSpaceDE w:val="0"/>
        <w:autoSpaceDN w:val="0"/>
        <w:adjustRightInd w:val="0"/>
        <w:rPr>
          <w:color w:val="000000"/>
        </w:rPr>
      </w:pPr>
      <w:r w:rsidRPr="00B94B27">
        <w:rPr>
          <w:color w:val="000000"/>
        </w:rPr>
        <w:t>A supervisor</w:t>
      </w:r>
      <w:r w:rsidR="00CC0DB5" w:rsidRPr="00B94B27">
        <w:rPr>
          <w:color w:val="000000"/>
        </w:rPr>
        <w:t xml:space="preserve"> and staff</w:t>
      </w:r>
      <w:r w:rsidRPr="00B94B27">
        <w:rPr>
          <w:color w:val="000000"/>
        </w:rPr>
        <w:t xml:space="preserve"> will develop the IP for </w:t>
      </w:r>
      <w:r w:rsidR="00CC0DB5" w:rsidRPr="00B94B27">
        <w:rPr>
          <w:color w:val="000000"/>
        </w:rPr>
        <w:t xml:space="preserve">and with </w:t>
      </w:r>
      <w:r w:rsidRPr="00B94B27">
        <w:rPr>
          <w:color w:val="000000"/>
        </w:rPr>
        <w:t xml:space="preserve">you. </w:t>
      </w:r>
    </w:p>
    <w:p w:rsidR="00C877ED" w:rsidRPr="00B94B27" w:rsidRDefault="00C877ED" w:rsidP="002E34F1">
      <w:pPr>
        <w:pStyle w:val="ListParagraph"/>
        <w:numPr>
          <w:ilvl w:val="0"/>
          <w:numId w:val="16"/>
        </w:numPr>
        <w:autoSpaceDE w:val="0"/>
        <w:autoSpaceDN w:val="0"/>
        <w:adjustRightInd w:val="0"/>
        <w:rPr>
          <w:color w:val="000000"/>
        </w:rPr>
      </w:pPr>
      <w:r w:rsidRPr="00B94B27">
        <w:rPr>
          <w:color w:val="000000"/>
        </w:rPr>
        <w:t xml:space="preserve">The goal of an IP is to create opportunities for you to </w:t>
      </w:r>
      <w:r w:rsidR="00603378" w:rsidRPr="00B94B27">
        <w:rPr>
          <w:color w:val="000000"/>
        </w:rPr>
        <w:t xml:space="preserve">assist you in learning skills to </w:t>
      </w:r>
      <w:r w:rsidR="00A043D5" w:rsidRPr="00B94B27">
        <w:rPr>
          <w:color w:val="000000"/>
        </w:rPr>
        <w:t>continue in activities</w:t>
      </w:r>
      <w:r w:rsidR="00CC0DB5" w:rsidRPr="00B94B27">
        <w:rPr>
          <w:color w:val="000000"/>
        </w:rPr>
        <w:t xml:space="preserve"> or to regain incentives</w:t>
      </w:r>
      <w:r w:rsidR="00603378" w:rsidRPr="00B94B27">
        <w:rPr>
          <w:color w:val="000000"/>
        </w:rPr>
        <w:t xml:space="preserve"> lost because of </w:t>
      </w:r>
      <w:r w:rsidRPr="00B94B27">
        <w:rPr>
          <w:color w:val="000000"/>
        </w:rPr>
        <w:t>negative behaviors.</w:t>
      </w:r>
    </w:p>
    <w:p w:rsidR="00C877ED" w:rsidRPr="00025645" w:rsidRDefault="00C877ED" w:rsidP="00DE28D6">
      <w:pPr>
        <w:rPr>
          <w:color w:val="000000"/>
          <w:sz w:val="22"/>
          <w:szCs w:val="22"/>
        </w:rPr>
      </w:pPr>
    </w:p>
    <w:p w:rsidR="00862B4A" w:rsidRDefault="00862B4A" w:rsidP="00EA05F7">
      <w:pPr>
        <w:pStyle w:val="Mike"/>
        <w:rPr>
          <w:color w:val="000000"/>
        </w:rPr>
      </w:pPr>
    </w:p>
    <w:p w:rsidR="00862B4A" w:rsidRDefault="00862B4A" w:rsidP="00EA05F7">
      <w:pPr>
        <w:pStyle w:val="Mike"/>
        <w:rPr>
          <w:color w:val="000000"/>
        </w:rPr>
      </w:pPr>
    </w:p>
    <w:p w:rsidR="00862B4A" w:rsidRDefault="00862B4A" w:rsidP="00EA05F7">
      <w:pPr>
        <w:pStyle w:val="Mike"/>
        <w:rPr>
          <w:color w:val="000000"/>
        </w:rPr>
      </w:pPr>
    </w:p>
    <w:p w:rsidR="00862B4A" w:rsidRDefault="00862B4A" w:rsidP="00EA05F7">
      <w:pPr>
        <w:pStyle w:val="Mike"/>
        <w:rPr>
          <w:color w:val="000000"/>
        </w:rPr>
      </w:pPr>
    </w:p>
    <w:p w:rsidR="00C877ED" w:rsidRPr="00025645" w:rsidRDefault="00C877ED" w:rsidP="00EA05F7">
      <w:pPr>
        <w:pStyle w:val="Mike"/>
        <w:rPr>
          <w:color w:val="000000"/>
        </w:rPr>
      </w:pPr>
      <w:r w:rsidRPr="00025645">
        <w:rPr>
          <w:color w:val="000000"/>
        </w:rPr>
        <w:t>WHAT IF I DON’T LIKE A CONSEQUENCE OR THINK I AM BEING TREATED UNFAIRLY?</w:t>
      </w:r>
    </w:p>
    <w:p w:rsidR="00C877ED" w:rsidRPr="00B94B27" w:rsidRDefault="00C877ED" w:rsidP="002E34F1">
      <w:pPr>
        <w:pStyle w:val="ListParagraph"/>
        <w:numPr>
          <w:ilvl w:val="0"/>
          <w:numId w:val="17"/>
        </w:numPr>
        <w:rPr>
          <w:color w:val="000000"/>
        </w:rPr>
      </w:pPr>
      <w:r w:rsidRPr="00B94B27">
        <w:rPr>
          <w:color w:val="000000"/>
        </w:rPr>
        <w:t xml:space="preserve">If you believe that the consequence was not appropriate </w:t>
      </w:r>
      <w:r w:rsidR="00A043D5" w:rsidRPr="00B94B27">
        <w:rPr>
          <w:color w:val="000000"/>
        </w:rPr>
        <w:t>for</w:t>
      </w:r>
      <w:r w:rsidRPr="00B94B27">
        <w:rPr>
          <w:color w:val="000000"/>
        </w:rPr>
        <w:t xml:space="preserve"> your behavior or if you feel that in any way you have been treated unfairly, you may fill out a </w:t>
      </w:r>
      <w:r w:rsidRPr="00B94B27">
        <w:rPr>
          <w:b/>
          <w:color w:val="000000"/>
        </w:rPr>
        <w:t>grievance form</w:t>
      </w:r>
      <w:r w:rsidRPr="00B94B27">
        <w:rPr>
          <w:color w:val="000000"/>
        </w:rPr>
        <w:t xml:space="preserve">. </w:t>
      </w:r>
    </w:p>
    <w:p w:rsidR="00C877ED" w:rsidRPr="00B94B27" w:rsidRDefault="00B94B27" w:rsidP="002E34F1">
      <w:pPr>
        <w:pStyle w:val="ListParagraph"/>
        <w:numPr>
          <w:ilvl w:val="0"/>
          <w:numId w:val="17"/>
        </w:numPr>
        <w:rPr>
          <w:color w:val="000000"/>
        </w:rPr>
      </w:pPr>
      <w:r w:rsidRPr="00B94B27">
        <w:rPr>
          <w:color w:val="000000"/>
        </w:rPr>
        <w:t xml:space="preserve">Simply ask a staff for a grievance form. </w:t>
      </w:r>
      <w:r w:rsidR="00C877ED" w:rsidRPr="00B94B27">
        <w:rPr>
          <w:color w:val="000000"/>
        </w:rPr>
        <w:t xml:space="preserve">Staff will provide you with a </w:t>
      </w:r>
      <w:r w:rsidRPr="00B94B27">
        <w:rPr>
          <w:color w:val="000000"/>
        </w:rPr>
        <w:t>writing utensil</w:t>
      </w:r>
      <w:r w:rsidR="00C877ED" w:rsidRPr="00B94B27">
        <w:rPr>
          <w:color w:val="000000"/>
        </w:rPr>
        <w:t xml:space="preserve"> and space to complete the grievance form and envelope as soon as possible, with the only exception being if you are behaving in an unsafe manner at the time. </w:t>
      </w:r>
    </w:p>
    <w:p w:rsidR="00C877ED" w:rsidRPr="00B94B27" w:rsidRDefault="00C877ED" w:rsidP="002E34F1">
      <w:pPr>
        <w:pStyle w:val="ListParagraph"/>
        <w:numPr>
          <w:ilvl w:val="0"/>
          <w:numId w:val="17"/>
        </w:numPr>
        <w:rPr>
          <w:color w:val="000000"/>
        </w:rPr>
      </w:pPr>
      <w:r w:rsidRPr="00B94B27">
        <w:rPr>
          <w:color w:val="000000"/>
        </w:rPr>
        <w:t>You may ask a staff member to assist you in completing the grievance</w:t>
      </w:r>
      <w:r w:rsidR="00A043D5" w:rsidRPr="00B94B27">
        <w:rPr>
          <w:color w:val="000000"/>
        </w:rPr>
        <w:t>, if you cannot complete it on your own</w:t>
      </w:r>
      <w:r w:rsidRPr="00B94B27">
        <w:rPr>
          <w:color w:val="000000"/>
        </w:rPr>
        <w:t>. Once completed, you will seal the envelope and give it to staff.</w:t>
      </w:r>
    </w:p>
    <w:p w:rsidR="00B94B27" w:rsidRPr="00B94B27" w:rsidRDefault="00B94B27" w:rsidP="002E34F1">
      <w:pPr>
        <w:pStyle w:val="ListParagraph"/>
        <w:numPr>
          <w:ilvl w:val="0"/>
          <w:numId w:val="17"/>
        </w:numPr>
        <w:rPr>
          <w:color w:val="000000"/>
        </w:rPr>
      </w:pPr>
      <w:r w:rsidRPr="00B94B27">
        <w:rPr>
          <w:color w:val="000000"/>
        </w:rPr>
        <w:t>IF you don’t feel comfortable asking for a grievance form you can also submit a letter to a supervisor – make sure you have your name on it and turn it in to staff who turn in all letters to supervisors. You can also ask to talk to a supervisor or speak to a supervisor when they are on the living unit.</w:t>
      </w:r>
    </w:p>
    <w:p w:rsidR="00C877ED" w:rsidRPr="00025645" w:rsidRDefault="00C877ED" w:rsidP="002E34F1">
      <w:pPr>
        <w:pStyle w:val="ListParagraph"/>
        <w:numPr>
          <w:ilvl w:val="0"/>
          <w:numId w:val="17"/>
        </w:numPr>
      </w:pPr>
      <w:r w:rsidRPr="00025645">
        <w:t>You will be contacted within three working days by a supervisor to review your grievance.</w:t>
      </w:r>
    </w:p>
    <w:p w:rsidR="00C877ED" w:rsidRPr="00025645" w:rsidRDefault="00C877ED" w:rsidP="002E34F1">
      <w:pPr>
        <w:pStyle w:val="ListParagraph"/>
        <w:numPr>
          <w:ilvl w:val="0"/>
          <w:numId w:val="17"/>
        </w:numPr>
      </w:pPr>
      <w:r w:rsidRPr="00025645">
        <w:t>You will receive a written response to your grievance within ten working days of the date of your grievance.</w:t>
      </w:r>
    </w:p>
    <w:p w:rsidR="00C877ED" w:rsidRPr="00606877" w:rsidRDefault="00C877ED" w:rsidP="002E34F1">
      <w:pPr>
        <w:pStyle w:val="ListParagraph"/>
        <w:numPr>
          <w:ilvl w:val="0"/>
          <w:numId w:val="17"/>
        </w:numPr>
        <w:rPr>
          <w:color w:val="000000"/>
        </w:rPr>
      </w:pPr>
      <w:r w:rsidRPr="00025645">
        <w:t>If you are not satisfied with the response, you may forward the grievance to the Deputy Director.</w:t>
      </w:r>
    </w:p>
    <w:p w:rsidR="00606877" w:rsidRPr="00B94B27" w:rsidRDefault="00606877" w:rsidP="00606877">
      <w:pPr>
        <w:pStyle w:val="ListParagraph"/>
        <w:rPr>
          <w:color w:val="000000"/>
        </w:rPr>
      </w:pPr>
    </w:p>
    <w:p w:rsidR="00C877ED" w:rsidRPr="00025645" w:rsidRDefault="00C877ED" w:rsidP="00D47FDE">
      <w:pPr>
        <w:pStyle w:val="Mike"/>
        <w:rPr>
          <w:color w:val="000000"/>
        </w:rPr>
      </w:pPr>
      <w:r w:rsidRPr="00025645">
        <w:rPr>
          <w:color w:val="000000"/>
        </w:rPr>
        <w:t>WHAT IF I THINK I AM BEING ABUSED?</w:t>
      </w:r>
    </w:p>
    <w:p w:rsidR="00C877ED" w:rsidRPr="00B94B27" w:rsidRDefault="00C877ED" w:rsidP="002E34F1">
      <w:pPr>
        <w:pStyle w:val="ListParagraph"/>
        <w:numPr>
          <w:ilvl w:val="0"/>
          <w:numId w:val="18"/>
        </w:numPr>
        <w:rPr>
          <w:color w:val="000000"/>
          <w:sz w:val="22"/>
          <w:szCs w:val="22"/>
        </w:rPr>
      </w:pPr>
      <w:r w:rsidRPr="00025645">
        <w:t>While you are in Marion County Juvenile Department care and custody, it is important to us that you remain safe and free from all types of abuse. MCJD staff works very hard to help youth change their behavior. Most of the youth in MCJD or community placements are working hard to change their behavior</w:t>
      </w:r>
      <w:r w:rsidR="00A043D5" w:rsidRPr="00025645">
        <w:t>,</w:t>
      </w:r>
      <w:r w:rsidRPr="00025645">
        <w:t xml:space="preserve"> too. We want to help all youth become successful in an environment that is safe</w:t>
      </w:r>
      <w:r w:rsidR="00A043D5" w:rsidRPr="00025645">
        <w:t>.</w:t>
      </w:r>
    </w:p>
    <w:p w:rsidR="00C877ED" w:rsidRPr="00025645" w:rsidRDefault="00C877ED" w:rsidP="002E34F1">
      <w:pPr>
        <w:pStyle w:val="BodyText"/>
        <w:numPr>
          <w:ilvl w:val="0"/>
          <w:numId w:val="18"/>
        </w:numPr>
        <w:rPr>
          <w:b w:val="0"/>
        </w:rPr>
      </w:pPr>
      <w:r w:rsidRPr="00025645">
        <w:rPr>
          <w:b w:val="0"/>
        </w:rPr>
        <w:t xml:space="preserve">If you are sexually assaulted or abused or know of someone that has been sexually assaulted or abused, you need to report it as soon as possible. Remember, abuse can be emotional, physical, or sexual. </w:t>
      </w:r>
    </w:p>
    <w:p w:rsidR="00C877ED" w:rsidRPr="00025645" w:rsidRDefault="00C877ED" w:rsidP="002E34F1">
      <w:pPr>
        <w:pStyle w:val="BodyText2"/>
        <w:numPr>
          <w:ilvl w:val="0"/>
          <w:numId w:val="18"/>
        </w:numPr>
        <w:spacing w:after="0" w:line="240" w:lineRule="auto"/>
      </w:pPr>
      <w:r w:rsidRPr="00025645">
        <w:t>Tell a staff member immediately if someone tries to isolate you, singles you out, gives you anything special, wants to trade or loan an item, or offers you protection.</w:t>
      </w:r>
    </w:p>
    <w:p w:rsidR="00C877ED" w:rsidRPr="00025645" w:rsidRDefault="00C877ED" w:rsidP="002E34F1">
      <w:pPr>
        <w:pStyle w:val="BodyText"/>
        <w:numPr>
          <w:ilvl w:val="0"/>
          <w:numId w:val="18"/>
        </w:numPr>
        <w:rPr>
          <w:b w:val="0"/>
        </w:rPr>
      </w:pPr>
      <w:r w:rsidRPr="00025645">
        <w:rPr>
          <w:b w:val="0"/>
        </w:rPr>
        <w:t xml:space="preserve">Reporting can be hard to do but it will make sure that you or others are safe from more harm. It also means that the person who caused the harm may not harm you or others any more.  </w:t>
      </w:r>
    </w:p>
    <w:p w:rsidR="00C877ED" w:rsidRPr="00025645" w:rsidRDefault="00C877ED" w:rsidP="002E34F1">
      <w:pPr>
        <w:pStyle w:val="BodyText"/>
        <w:numPr>
          <w:ilvl w:val="0"/>
          <w:numId w:val="18"/>
        </w:numPr>
        <w:rPr>
          <w:b w:val="0"/>
        </w:rPr>
      </w:pPr>
      <w:r w:rsidRPr="00025645">
        <w:rPr>
          <w:b w:val="0"/>
        </w:rPr>
        <w:t>You can also talk to one of the following people about what happened:</w:t>
      </w:r>
    </w:p>
    <w:p w:rsidR="00C877ED" w:rsidRPr="00025645" w:rsidRDefault="00C877ED" w:rsidP="002E34F1">
      <w:pPr>
        <w:pStyle w:val="BodyText"/>
        <w:numPr>
          <w:ilvl w:val="1"/>
          <w:numId w:val="18"/>
        </w:numPr>
        <w:rPr>
          <w:b w:val="0"/>
        </w:rPr>
      </w:pPr>
      <w:r w:rsidRPr="00025645">
        <w:rPr>
          <w:b w:val="0"/>
        </w:rPr>
        <w:t>Staff that you trust</w:t>
      </w:r>
    </w:p>
    <w:p w:rsidR="00C877ED" w:rsidRPr="00025645" w:rsidRDefault="00C877ED" w:rsidP="002E34F1">
      <w:pPr>
        <w:pStyle w:val="BodyText"/>
        <w:numPr>
          <w:ilvl w:val="1"/>
          <w:numId w:val="18"/>
        </w:numPr>
        <w:rPr>
          <w:b w:val="0"/>
        </w:rPr>
      </w:pPr>
      <w:r w:rsidRPr="00025645">
        <w:rPr>
          <w:b w:val="0"/>
        </w:rPr>
        <w:t>Your Probation Officer</w:t>
      </w:r>
    </w:p>
    <w:p w:rsidR="00C877ED" w:rsidRPr="00025645" w:rsidRDefault="00C877ED" w:rsidP="002E34F1">
      <w:pPr>
        <w:pStyle w:val="BodyText"/>
        <w:numPr>
          <w:ilvl w:val="1"/>
          <w:numId w:val="18"/>
        </w:numPr>
        <w:rPr>
          <w:b w:val="0"/>
        </w:rPr>
      </w:pPr>
      <w:r w:rsidRPr="00025645">
        <w:rPr>
          <w:b w:val="0"/>
        </w:rPr>
        <w:t>Your Counselor</w:t>
      </w:r>
    </w:p>
    <w:p w:rsidR="00C877ED" w:rsidRPr="00025645" w:rsidRDefault="00C877ED" w:rsidP="002E34F1">
      <w:pPr>
        <w:pStyle w:val="BodyText"/>
        <w:numPr>
          <w:ilvl w:val="1"/>
          <w:numId w:val="18"/>
        </w:numPr>
        <w:rPr>
          <w:b w:val="0"/>
        </w:rPr>
      </w:pPr>
      <w:r w:rsidRPr="00025645">
        <w:rPr>
          <w:b w:val="0"/>
        </w:rPr>
        <w:t>Your parents or other adult</w:t>
      </w:r>
    </w:p>
    <w:p w:rsidR="00C877ED" w:rsidRPr="00025645" w:rsidRDefault="00C877ED" w:rsidP="002E34F1">
      <w:pPr>
        <w:pStyle w:val="BodyText"/>
        <w:numPr>
          <w:ilvl w:val="1"/>
          <w:numId w:val="18"/>
        </w:numPr>
        <w:rPr>
          <w:b w:val="0"/>
        </w:rPr>
      </w:pPr>
      <w:r w:rsidRPr="00025645">
        <w:rPr>
          <w:b w:val="0"/>
        </w:rPr>
        <w:t xml:space="preserve">Or you can also fill out an Alleged Abuse/Grievance reporting form </w:t>
      </w:r>
      <w:r w:rsidRPr="00025645">
        <w:t>(the Alleged Abuse report is on the back of the grievance form which you learned about in this handbook in the last question)</w:t>
      </w:r>
      <w:r w:rsidRPr="00025645">
        <w:rPr>
          <w:b w:val="0"/>
        </w:rPr>
        <w:t>.</w:t>
      </w:r>
    </w:p>
    <w:p w:rsidR="00C877ED" w:rsidRPr="00025645" w:rsidRDefault="00C877ED" w:rsidP="002E34F1">
      <w:pPr>
        <w:pStyle w:val="BodyText2"/>
        <w:numPr>
          <w:ilvl w:val="0"/>
          <w:numId w:val="18"/>
        </w:numPr>
        <w:spacing w:after="0" w:line="240" w:lineRule="auto"/>
      </w:pPr>
      <w:r w:rsidRPr="00025645">
        <w:t>It is very important that you report these things to a staff member or adult you trust.</w:t>
      </w:r>
    </w:p>
    <w:p w:rsidR="00C877ED" w:rsidRPr="00025645" w:rsidRDefault="00C877ED" w:rsidP="002E34F1">
      <w:pPr>
        <w:pStyle w:val="BodyText2"/>
        <w:numPr>
          <w:ilvl w:val="0"/>
          <w:numId w:val="18"/>
        </w:numPr>
        <w:spacing w:after="0" w:line="240" w:lineRule="auto"/>
      </w:pPr>
      <w:r w:rsidRPr="00025645">
        <w:t>If the staff member or adult you trust doesn’t take you seriously or does not believe you, tell another staff, or ask for an Alleged Abuse/Grievance form.</w:t>
      </w:r>
    </w:p>
    <w:p w:rsidR="00C877ED" w:rsidRPr="00025645" w:rsidRDefault="00C877ED" w:rsidP="002E34F1">
      <w:pPr>
        <w:pStyle w:val="BodyText"/>
        <w:numPr>
          <w:ilvl w:val="0"/>
          <w:numId w:val="18"/>
        </w:numPr>
        <w:rPr>
          <w:b w:val="0"/>
          <w:caps/>
        </w:rPr>
      </w:pPr>
      <w:r w:rsidRPr="00025645">
        <w:rPr>
          <w:b w:val="0"/>
        </w:rPr>
        <w:t xml:space="preserve">Although the person who assaulted or abused you may threaten to harm you and you may be scared, make sure you </w:t>
      </w:r>
      <w:r w:rsidRPr="00025645">
        <w:rPr>
          <w:b w:val="0"/>
          <w:caps/>
        </w:rPr>
        <w:t>report sexual assault OR abuse to a staff member immediately.</w:t>
      </w:r>
    </w:p>
    <w:p w:rsidR="00C877ED" w:rsidRPr="00025645" w:rsidRDefault="00C877ED" w:rsidP="002E34F1">
      <w:pPr>
        <w:pStyle w:val="BodyText"/>
        <w:numPr>
          <w:ilvl w:val="0"/>
          <w:numId w:val="18"/>
        </w:numPr>
        <w:rPr>
          <w:b w:val="0"/>
        </w:rPr>
      </w:pPr>
      <w:r w:rsidRPr="00025645">
        <w:rPr>
          <w:b w:val="0"/>
        </w:rPr>
        <w:t>The longer you wait to report the sexual assault or abuse, the more power you give the person. All reports will be investigated and turned over to the police as required by law.</w:t>
      </w:r>
    </w:p>
    <w:p w:rsidR="00C877ED" w:rsidRPr="00025645" w:rsidRDefault="00C877ED" w:rsidP="002E34F1">
      <w:pPr>
        <w:pStyle w:val="BodyText"/>
        <w:numPr>
          <w:ilvl w:val="0"/>
          <w:numId w:val="18"/>
        </w:numPr>
        <w:rPr>
          <w:b w:val="0"/>
        </w:rPr>
      </w:pPr>
      <w:r w:rsidRPr="00025645">
        <w:rPr>
          <w:b w:val="0"/>
        </w:rPr>
        <w:t>If medical assistance is necessary make sure that you ask for the nurse immediately.</w:t>
      </w:r>
    </w:p>
    <w:p w:rsidR="00C877ED" w:rsidRPr="00025645" w:rsidRDefault="00C877ED" w:rsidP="002E34F1">
      <w:pPr>
        <w:pStyle w:val="BodyText"/>
        <w:numPr>
          <w:ilvl w:val="0"/>
          <w:numId w:val="18"/>
        </w:numPr>
        <w:rPr>
          <w:b w:val="0"/>
          <w:bCs w:val="0"/>
        </w:rPr>
      </w:pPr>
      <w:r w:rsidRPr="00025645">
        <w:rPr>
          <w:b w:val="0"/>
          <w:bCs w:val="0"/>
        </w:rPr>
        <w:t>If you are sexually assaulted or abused the police will want to obtain evidence:</w:t>
      </w:r>
    </w:p>
    <w:p w:rsidR="00C877ED" w:rsidRPr="00025645" w:rsidRDefault="00C877ED" w:rsidP="002E34F1">
      <w:pPr>
        <w:pStyle w:val="BodyText"/>
        <w:numPr>
          <w:ilvl w:val="1"/>
          <w:numId w:val="18"/>
        </w:numPr>
        <w:rPr>
          <w:b w:val="0"/>
          <w:bCs w:val="0"/>
        </w:rPr>
      </w:pPr>
      <w:r w:rsidRPr="00025645">
        <w:rPr>
          <w:b w:val="0"/>
          <w:bCs w:val="0"/>
        </w:rPr>
        <w:t>Do Not Shower</w:t>
      </w:r>
    </w:p>
    <w:p w:rsidR="00C877ED" w:rsidRPr="00025645" w:rsidRDefault="00C877ED" w:rsidP="002E34F1">
      <w:pPr>
        <w:pStyle w:val="BodyText"/>
        <w:numPr>
          <w:ilvl w:val="1"/>
          <w:numId w:val="18"/>
        </w:numPr>
        <w:rPr>
          <w:b w:val="0"/>
          <w:bCs w:val="0"/>
        </w:rPr>
      </w:pPr>
      <w:r w:rsidRPr="00025645">
        <w:rPr>
          <w:b w:val="0"/>
          <w:bCs w:val="0"/>
        </w:rPr>
        <w:t>Do Not Brush your teeth</w:t>
      </w:r>
    </w:p>
    <w:p w:rsidR="00C877ED" w:rsidRPr="00025645" w:rsidRDefault="00A043D5" w:rsidP="002E34F1">
      <w:pPr>
        <w:pStyle w:val="BodyText"/>
        <w:numPr>
          <w:ilvl w:val="1"/>
          <w:numId w:val="18"/>
        </w:numPr>
        <w:rPr>
          <w:b w:val="0"/>
          <w:bCs w:val="0"/>
        </w:rPr>
      </w:pPr>
      <w:r w:rsidRPr="00025645">
        <w:rPr>
          <w:b w:val="0"/>
          <w:bCs w:val="0"/>
        </w:rPr>
        <w:t>D</w:t>
      </w:r>
      <w:r w:rsidR="00C877ED" w:rsidRPr="00025645">
        <w:rPr>
          <w:b w:val="0"/>
          <w:bCs w:val="0"/>
        </w:rPr>
        <w:t>o not use the restroom</w:t>
      </w:r>
    </w:p>
    <w:p w:rsidR="00C877ED" w:rsidRPr="00025645" w:rsidRDefault="00C877ED" w:rsidP="002E34F1">
      <w:pPr>
        <w:pStyle w:val="BodyText"/>
        <w:numPr>
          <w:ilvl w:val="1"/>
          <w:numId w:val="18"/>
        </w:numPr>
        <w:rPr>
          <w:b w:val="0"/>
          <w:bCs w:val="0"/>
          <w:smallCaps/>
        </w:rPr>
      </w:pPr>
      <w:r w:rsidRPr="00025645">
        <w:rPr>
          <w:b w:val="0"/>
          <w:bCs w:val="0"/>
        </w:rPr>
        <w:t>Do not change your clothes</w:t>
      </w:r>
    </w:p>
    <w:p w:rsidR="00C877ED" w:rsidRPr="00025645" w:rsidRDefault="00C877ED" w:rsidP="002E34F1">
      <w:pPr>
        <w:pStyle w:val="BodyText"/>
        <w:numPr>
          <w:ilvl w:val="0"/>
          <w:numId w:val="18"/>
        </w:numPr>
        <w:rPr>
          <w:bCs w:val="0"/>
          <w:caps/>
        </w:rPr>
      </w:pPr>
      <w:r w:rsidRPr="00025645">
        <w:rPr>
          <w:bCs w:val="0"/>
          <w:caps/>
        </w:rPr>
        <w:t>Remember all reports are confidential.</w:t>
      </w:r>
    </w:p>
    <w:p w:rsidR="00C877ED" w:rsidRDefault="00C877ED" w:rsidP="00D47FDE">
      <w:pPr>
        <w:rPr>
          <w:color w:val="000000"/>
          <w:sz w:val="22"/>
          <w:szCs w:val="22"/>
        </w:rPr>
      </w:pPr>
    </w:p>
    <w:p w:rsidR="00606877" w:rsidRPr="00025645" w:rsidRDefault="00606877" w:rsidP="00D47FDE">
      <w:pPr>
        <w:rPr>
          <w:color w:val="000000"/>
          <w:sz w:val="22"/>
          <w:szCs w:val="22"/>
        </w:rPr>
      </w:pPr>
    </w:p>
    <w:p w:rsidR="00C877ED" w:rsidRPr="00025645" w:rsidRDefault="00C877ED" w:rsidP="001B091D">
      <w:pPr>
        <w:pStyle w:val="Mike"/>
        <w:rPr>
          <w:color w:val="000000"/>
        </w:rPr>
      </w:pPr>
      <w:r w:rsidRPr="00025645">
        <w:rPr>
          <w:color w:val="000000"/>
        </w:rPr>
        <w:t>WHAT WILL HAPPEN IF I ASSAULT OR ABUSE SOMEONE ELSE?</w:t>
      </w:r>
    </w:p>
    <w:p w:rsidR="00C877ED" w:rsidRDefault="00C877ED" w:rsidP="002E34F1">
      <w:pPr>
        <w:pStyle w:val="BodyText"/>
        <w:numPr>
          <w:ilvl w:val="0"/>
          <w:numId w:val="19"/>
        </w:numPr>
        <w:rPr>
          <w:b w:val="0"/>
        </w:rPr>
      </w:pPr>
      <w:r w:rsidRPr="00025645">
        <w:rPr>
          <w:b w:val="0"/>
        </w:rPr>
        <w:t>We will investigate the assault or abuse and seek criminal charges. If you are found guilty you will likely face more time in custody, on probation, and could be placed in a correctional facility or other residential facility depending on your age and the charges. If you have trouble controlling your actions, ask for help from an adult; seek help so that you don’t harm anyone.</w:t>
      </w:r>
    </w:p>
    <w:p w:rsidR="00E8080F" w:rsidRPr="00E8080F" w:rsidRDefault="00E8080F" w:rsidP="002E34F1">
      <w:pPr>
        <w:pStyle w:val="BodyText"/>
        <w:numPr>
          <w:ilvl w:val="0"/>
          <w:numId w:val="19"/>
        </w:numPr>
        <w:rPr>
          <w:b w:val="0"/>
        </w:rPr>
      </w:pPr>
      <w:r w:rsidRPr="00E8080F">
        <w:t xml:space="preserve">Oregon law increases the legal consequences for a person who intentionally or knowingly causes physical injury to another who they know is a staff member in a detention facility.  </w:t>
      </w:r>
    </w:p>
    <w:p w:rsidR="00163CB2" w:rsidRDefault="00163CB2" w:rsidP="00D47FDE">
      <w:pPr>
        <w:rPr>
          <w:b/>
          <w:i/>
          <w:color w:val="000000"/>
          <w:sz w:val="28"/>
          <w:szCs w:val="28"/>
        </w:rPr>
      </w:pPr>
    </w:p>
    <w:p w:rsidR="00501561" w:rsidRDefault="00501561" w:rsidP="00D47FDE">
      <w:pPr>
        <w:rPr>
          <w:b/>
          <w:i/>
          <w:color w:val="000000"/>
          <w:sz w:val="28"/>
          <w:szCs w:val="28"/>
        </w:rPr>
      </w:pPr>
    </w:p>
    <w:p w:rsidR="00501561" w:rsidRDefault="00501561" w:rsidP="00D47FDE">
      <w:pPr>
        <w:rPr>
          <w:b/>
          <w:i/>
          <w:color w:val="000000"/>
          <w:sz w:val="28"/>
          <w:szCs w:val="28"/>
        </w:rPr>
      </w:pPr>
    </w:p>
    <w:p w:rsidR="00C877ED" w:rsidRPr="00025645" w:rsidRDefault="00C877ED" w:rsidP="00D47FDE">
      <w:pPr>
        <w:rPr>
          <w:b/>
          <w:i/>
          <w:color w:val="000000"/>
          <w:sz w:val="28"/>
          <w:szCs w:val="28"/>
        </w:rPr>
      </w:pPr>
      <w:r w:rsidRPr="00025645">
        <w:rPr>
          <w:b/>
          <w:i/>
          <w:color w:val="000000"/>
          <w:sz w:val="28"/>
          <w:szCs w:val="28"/>
        </w:rPr>
        <w:lastRenderedPageBreak/>
        <w:t>WHAT WILL HAPPEN IF I MAKE A FALSE REPORT?</w:t>
      </w:r>
    </w:p>
    <w:p w:rsidR="00C877ED" w:rsidRPr="00025645" w:rsidRDefault="00C877ED" w:rsidP="002E34F1">
      <w:pPr>
        <w:pStyle w:val="BodyText"/>
        <w:numPr>
          <w:ilvl w:val="0"/>
          <w:numId w:val="20"/>
        </w:numPr>
        <w:rPr>
          <w:b w:val="0"/>
        </w:rPr>
      </w:pPr>
      <w:r w:rsidRPr="00025645">
        <w:rPr>
          <w:b w:val="0"/>
        </w:rPr>
        <w:t>MCJD staff takes reports of abuse very seriously. If you choose to make a false report of abuse against anyone, it will be discovered. Anyone making a false report will be held accountable. This includes loss of privileges and possibly new criminal charges.</w:t>
      </w:r>
    </w:p>
    <w:p w:rsidR="00C877ED" w:rsidRPr="00025645" w:rsidRDefault="00C877ED" w:rsidP="002E34F1">
      <w:pPr>
        <w:pStyle w:val="BodyText"/>
        <w:numPr>
          <w:ilvl w:val="0"/>
          <w:numId w:val="20"/>
        </w:numPr>
        <w:rPr>
          <w:b w:val="0"/>
        </w:rPr>
      </w:pPr>
      <w:r w:rsidRPr="00025645">
        <w:rPr>
          <w:b w:val="0"/>
        </w:rPr>
        <w:t>Our goal is to provide the safest programs possible. Being honest in what you say and do is a big part of staying safe.</w:t>
      </w:r>
    </w:p>
    <w:p w:rsidR="00C877ED" w:rsidRPr="00025645" w:rsidRDefault="00C877ED" w:rsidP="00D47FDE">
      <w:pPr>
        <w:rPr>
          <w:color w:val="000000"/>
          <w:sz w:val="22"/>
          <w:szCs w:val="22"/>
        </w:rPr>
      </w:pPr>
    </w:p>
    <w:p w:rsidR="00C877ED" w:rsidRPr="00025645" w:rsidRDefault="00C877ED" w:rsidP="00DE28D6">
      <w:pPr>
        <w:rPr>
          <w:b/>
          <w:i/>
          <w:color w:val="000000"/>
          <w:sz w:val="28"/>
          <w:szCs w:val="28"/>
        </w:rPr>
      </w:pPr>
      <w:r w:rsidRPr="00025645">
        <w:rPr>
          <w:b/>
          <w:i/>
          <w:color w:val="000000"/>
          <w:sz w:val="28"/>
          <w:szCs w:val="28"/>
        </w:rPr>
        <w:t>CAN STAFF RESTRAIN ME?</w:t>
      </w:r>
    </w:p>
    <w:p w:rsidR="00C877ED" w:rsidRPr="00025645" w:rsidRDefault="00C877ED" w:rsidP="002E34F1">
      <w:pPr>
        <w:pStyle w:val="ListParagraph"/>
        <w:numPr>
          <w:ilvl w:val="0"/>
          <w:numId w:val="21"/>
        </w:numPr>
      </w:pPr>
      <w:r w:rsidRPr="00B94B27">
        <w:rPr>
          <w:color w:val="000000"/>
        </w:rPr>
        <w:t xml:space="preserve">Again, </w:t>
      </w:r>
      <w:r w:rsidRPr="00025645">
        <w:t xml:space="preserve">our goal is to provide the safest programs possible. We hope that in all situations youth will make good choices and remain in control of their emotions and behaviors to prevent the need for staff having to physically intervene. </w:t>
      </w:r>
    </w:p>
    <w:p w:rsidR="00C877ED" w:rsidRPr="00025645" w:rsidRDefault="00C877ED" w:rsidP="002E34F1">
      <w:pPr>
        <w:pStyle w:val="ListParagraph"/>
        <w:numPr>
          <w:ilvl w:val="0"/>
          <w:numId w:val="21"/>
        </w:numPr>
      </w:pPr>
      <w:r w:rsidRPr="00025645">
        <w:t xml:space="preserve">In some cases, it may be necessary for staff to assist youth that are not in control of their emotions and behaviors to ensure the youth is safe, others are safe and that the facility itself remains a safe environment. Staff is also responsible to make sure you remain in custody until the Court directs otherwise. </w:t>
      </w:r>
    </w:p>
    <w:p w:rsidR="00C877ED" w:rsidRPr="00025645" w:rsidRDefault="00C877ED" w:rsidP="002E34F1">
      <w:pPr>
        <w:pStyle w:val="ListParagraph"/>
        <w:numPr>
          <w:ilvl w:val="0"/>
          <w:numId w:val="21"/>
        </w:numPr>
      </w:pPr>
      <w:r w:rsidRPr="00025645">
        <w:t>Staff will make every reasonable effort to talk to youth in crisis, offer support, set reasonable limits and give alternatives before considering the use of force in all situations, except for when there is an immediate risk to the youth or others that does not allow staff to take these earlier steps.</w:t>
      </w:r>
    </w:p>
    <w:p w:rsidR="00C877ED" w:rsidRPr="00B94B27" w:rsidRDefault="00C877ED" w:rsidP="002E34F1">
      <w:pPr>
        <w:pStyle w:val="ListParagraph"/>
        <w:numPr>
          <w:ilvl w:val="0"/>
          <w:numId w:val="21"/>
        </w:numPr>
        <w:rPr>
          <w:color w:val="000000"/>
        </w:rPr>
      </w:pPr>
      <w:r w:rsidRPr="00025645">
        <w:t>The use of force by staff is the last thing MCJD staff wants to do and hope that you will allow us to help you when you are in a crisis through earlier options and staying safe.</w:t>
      </w:r>
    </w:p>
    <w:p w:rsidR="00C877ED" w:rsidRPr="00025645" w:rsidRDefault="00C877ED" w:rsidP="002C1E4B">
      <w:pPr>
        <w:rPr>
          <w:color w:val="000000"/>
          <w:sz w:val="22"/>
          <w:szCs w:val="22"/>
        </w:rPr>
      </w:pPr>
    </w:p>
    <w:p w:rsidR="00C877ED" w:rsidRPr="00025645" w:rsidRDefault="00C877ED" w:rsidP="002C1E4B">
      <w:pPr>
        <w:rPr>
          <w:b/>
          <w:i/>
          <w:color w:val="000000"/>
          <w:sz w:val="28"/>
          <w:szCs w:val="28"/>
        </w:rPr>
      </w:pPr>
      <w:r w:rsidRPr="00025645">
        <w:rPr>
          <w:b/>
          <w:i/>
          <w:color w:val="000000"/>
          <w:sz w:val="28"/>
          <w:szCs w:val="28"/>
        </w:rPr>
        <w:t>WHAT IF THERE IS AN EMERGENCY IN THE FACILITY?</w:t>
      </w:r>
    </w:p>
    <w:p w:rsidR="00C877ED" w:rsidRPr="00025645" w:rsidRDefault="00C877ED" w:rsidP="00DE28D6">
      <w:pPr>
        <w:rPr>
          <w:color w:val="000000"/>
        </w:rPr>
      </w:pPr>
      <w:r w:rsidRPr="00025645">
        <w:rPr>
          <w:color w:val="000000"/>
        </w:rPr>
        <w:t xml:space="preserve">There are a couple of emergency situations that staff will prepare you for in your orientation. </w:t>
      </w:r>
    </w:p>
    <w:p w:rsidR="00C877ED" w:rsidRPr="00025645" w:rsidRDefault="00C877ED" w:rsidP="00DE28D6">
      <w:pPr>
        <w:rPr>
          <w:color w:val="000000"/>
        </w:rPr>
      </w:pPr>
    </w:p>
    <w:p w:rsidR="00C877ED" w:rsidRPr="00025645" w:rsidRDefault="00C877ED" w:rsidP="00DE28D6">
      <w:pPr>
        <w:rPr>
          <w:color w:val="000000"/>
          <w:u w:val="single"/>
        </w:rPr>
      </w:pPr>
      <w:r w:rsidRPr="00025645">
        <w:rPr>
          <w:color w:val="000000"/>
          <w:u w:val="single"/>
        </w:rPr>
        <w:t xml:space="preserve">Down </w:t>
      </w:r>
      <w:r w:rsidR="00862B4A">
        <w:rPr>
          <w:color w:val="000000"/>
          <w:u w:val="single"/>
        </w:rPr>
        <w:t>Commands</w:t>
      </w:r>
    </w:p>
    <w:p w:rsidR="00B94B27" w:rsidRPr="00B94B27" w:rsidRDefault="00C877ED" w:rsidP="002E34F1">
      <w:pPr>
        <w:pStyle w:val="ListParagraph"/>
        <w:numPr>
          <w:ilvl w:val="0"/>
          <w:numId w:val="22"/>
        </w:numPr>
        <w:rPr>
          <w:color w:val="000000"/>
        </w:rPr>
      </w:pPr>
      <w:r w:rsidRPr="00B94B27">
        <w:rPr>
          <w:color w:val="000000"/>
        </w:rPr>
        <w:t xml:space="preserve">This is used when staff needs to have youth stay exactly where they are and make sure that everyone is safe and not involved in an incident going on. </w:t>
      </w:r>
    </w:p>
    <w:p w:rsidR="00B94B27" w:rsidRPr="00B94B27" w:rsidRDefault="00C877ED" w:rsidP="002E34F1">
      <w:pPr>
        <w:pStyle w:val="ListParagraph"/>
        <w:numPr>
          <w:ilvl w:val="0"/>
          <w:numId w:val="22"/>
        </w:numPr>
        <w:rPr>
          <w:color w:val="000000"/>
        </w:rPr>
      </w:pPr>
      <w:r w:rsidRPr="00B94B27">
        <w:rPr>
          <w:color w:val="000000"/>
        </w:rPr>
        <w:t xml:space="preserve">This might occur should two youth get into a loud verbal argument or physical fight. </w:t>
      </w:r>
    </w:p>
    <w:p w:rsidR="00B94B27" w:rsidRPr="00B94B27" w:rsidRDefault="00C877ED" w:rsidP="002E34F1">
      <w:pPr>
        <w:pStyle w:val="ListParagraph"/>
        <w:numPr>
          <w:ilvl w:val="0"/>
          <w:numId w:val="22"/>
        </w:numPr>
        <w:rPr>
          <w:color w:val="000000"/>
        </w:rPr>
      </w:pPr>
      <w:r w:rsidRPr="00B94B27">
        <w:rPr>
          <w:color w:val="000000"/>
        </w:rPr>
        <w:t xml:space="preserve">Staff will loudly say “DOWN” or “GET DOWN” at which time you should lay down on the floor with your stomach on the floor, legs spread apart and your hands over your eyes with your elbows pointing out and away from your body. </w:t>
      </w:r>
    </w:p>
    <w:p w:rsidR="00B94B27" w:rsidRPr="00B94B27" w:rsidRDefault="00C877ED" w:rsidP="002E34F1">
      <w:pPr>
        <w:pStyle w:val="ListParagraph"/>
        <w:numPr>
          <w:ilvl w:val="0"/>
          <w:numId w:val="22"/>
        </w:numPr>
        <w:rPr>
          <w:color w:val="000000"/>
        </w:rPr>
      </w:pPr>
      <w:r w:rsidRPr="00B94B27">
        <w:rPr>
          <w:color w:val="000000"/>
        </w:rPr>
        <w:t xml:space="preserve">You will stay this way until staff directs you to move. </w:t>
      </w:r>
    </w:p>
    <w:p w:rsidR="00C877ED" w:rsidRDefault="00C877ED" w:rsidP="002E34F1">
      <w:pPr>
        <w:pStyle w:val="ListParagraph"/>
        <w:numPr>
          <w:ilvl w:val="0"/>
          <w:numId w:val="22"/>
        </w:numPr>
        <w:rPr>
          <w:color w:val="000000"/>
        </w:rPr>
      </w:pPr>
      <w:r w:rsidRPr="00B94B27">
        <w:rPr>
          <w:color w:val="000000"/>
        </w:rPr>
        <w:t xml:space="preserve">If you have a medical condition that would make it unsafe for you to do a down </w:t>
      </w:r>
      <w:r w:rsidR="00665277">
        <w:rPr>
          <w:color w:val="000000"/>
        </w:rPr>
        <w:t>command</w:t>
      </w:r>
      <w:r w:rsidRPr="00B94B27">
        <w:rPr>
          <w:color w:val="000000"/>
        </w:rPr>
        <w:t xml:space="preserve">, inform staff and they will demonstrate a modified down </w:t>
      </w:r>
      <w:r w:rsidR="00665277">
        <w:rPr>
          <w:color w:val="000000"/>
        </w:rPr>
        <w:t>command</w:t>
      </w:r>
      <w:r w:rsidRPr="00B94B27">
        <w:rPr>
          <w:color w:val="000000"/>
        </w:rPr>
        <w:t xml:space="preserve"> for you.</w:t>
      </w:r>
    </w:p>
    <w:p w:rsidR="00665277" w:rsidRPr="00B94B27" w:rsidRDefault="00665277" w:rsidP="002E34F1">
      <w:pPr>
        <w:pStyle w:val="ListParagraph"/>
        <w:numPr>
          <w:ilvl w:val="0"/>
          <w:numId w:val="22"/>
        </w:numPr>
        <w:rPr>
          <w:color w:val="000000"/>
        </w:rPr>
      </w:pPr>
      <w:r>
        <w:rPr>
          <w:color w:val="000000"/>
        </w:rPr>
        <w:t>Failure to comply will result in consequences due to risk to safety and security.</w:t>
      </w:r>
    </w:p>
    <w:p w:rsidR="00C877ED" w:rsidRPr="00025645" w:rsidRDefault="00C877ED" w:rsidP="00DE28D6">
      <w:pPr>
        <w:rPr>
          <w:color w:val="000000"/>
        </w:rPr>
      </w:pPr>
    </w:p>
    <w:p w:rsidR="00C877ED" w:rsidRPr="00025645" w:rsidRDefault="00C877ED" w:rsidP="00DE28D6">
      <w:pPr>
        <w:rPr>
          <w:color w:val="000000"/>
          <w:u w:val="single"/>
        </w:rPr>
      </w:pPr>
      <w:r w:rsidRPr="00025645">
        <w:rPr>
          <w:color w:val="000000"/>
          <w:u w:val="single"/>
        </w:rPr>
        <w:t>Fire and Evacuations</w:t>
      </w:r>
    </w:p>
    <w:p w:rsidR="00B94B27" w:rsidRPr="00B94B27" w:rsidRDefault="00C877ED" w:rsidP="002E34F1">
      <w:pPr>
        <w:pStyle w:val="ListParagraph"/>
        <w:numPr>
          <w:ilvl w:val="0"/>
          <w:numId w:val="23"/>
        </w:numPr>
        <w:rPr>
          <w:color w:val="000000"/>
        </w:rPr>
      </w:pPr>
      <w:r w:rsidRPr="00B94B27">
        <w:rPr>
          <w:color w:val="000000"/>
        </w:rPr>
        <w:t>We may never know when or where a fire or other unsafe event happens, so you must be ready to respond and listen closely to staff directions in the event of an actual fire or evacuation or a DRILL.</w:t>
      </w:r>
    </w:p>
    <w:p w:rsidR="00B94B27" w:rsidRPr="00B94B27" w:rsidRDefault="00C877ED" w:rsidP="002E34F1">
      <w:pPr>
        <w:pStyle w:val="ListParagraph"/>
        <w:numPr>
          <w:ilvl w:val="0"/>
          <w:numId w:val="23"/>
        </w:numPr>
        <w:rPr>
          <w:color w:val="000000"/>
        </w:rPr>
      </w:pPr>
      <w:r w:rsidRPr="00B94B27">
        <w:rPr>
          <w:color w:val="000000"/>
        </w:rPr>
        <w:t xml:space="preserve">You are expected to follow all the rules of a line movement during real emergencies and drills. </w:t>
      </w:r>
    </w:p>
    <w:p w:rsidR="00B94B27" w:rsidRPr="00B94B27" w:rsidRDefault="00C877ED" w:rsidP="002E34F1">
      <w:pPr>
        <w:pStyle w:val="ListParagraph"/>
        <w:numPr>
          <w:ilvl w:val="0"/>
          <w:numId w:val="23"/>
        </w:numPr>
        <w:rPr>
          <w:color w:val="000000"/>
        </w:rPr>
      </w:pPr>
      <w:r w:rsidRPr="00B94B27">
        <w:rPr>
          <w:color w:val="000000"/>
        </w:rPr>
        <w:t>Staff will routinely complete drills with you so that you will know what to do in an actual emergency.</w:t>
      </w:r>
    </w:p>
    <w:p w:rsidR="00B94B27" w:rsidRPr="00B94B27" w:rsidRDefault="00C877ED" w:rsidP="002E34F1">
      <w:pPr>
        <w:pStyle w:val="ListParagraph"/>
        <w:numPr>
          <w:ilvl w:val="0"/>
          <w:numId w:val="23"/>
        </w:numPr>
        <w:rPr>
          <w:color w:val="000000"/>
        </w:rPr>
      </w:pPr>
      <w:r w:rsidRPr="00B94B27">
        <w:rPr>
          <w:color w:val="000000"/>
        </w:rPr>
        <w:t xml:space="preserve">If you are in your room when a drill or real emergency occurs, please try to remember to grab your sweatshirt and blanket to take with you in case we have to evacuate outdoors. This will help you be more comfortable outside in poor weather. </w:t>
      </w:r>
    </w:p>
    <w:p w:rsidR="00B94B27" w:rsidRDefault="00C877ED" w:rsidP="002E34F1">
      <w:pPr>
        <w:pStyle w:val="ListParagraph"/>
        <w:numPr>
          <w:ilvl w:val="0"/>
          <w:numId w:val="23"/>
        </w:numPr>
        <w:rPr>
          <w:color w:val="000000"/>
        </w:rPr>
      </w:pPr>
      <w:r w:rsidRPr="00B94B27">
        <w:rPr>
          <w:color w:val="000000"/>
        </w:rPr>
        <w:t xml:space="preserve">Staff </w:t>
      </w:r>
      <w:r w:rsidR="00665277">
        <w:rPr>
          <w:color w:val="000000"/>
        </w:rPr>
        <w:t>are</w:t>
      </w:r>
      <w:r w:rsidRPr="00B94B27">
        <w:rPr>
          <w:color w:val="000000"/>
        </w:rPr>
        <w:t xml:space="preserve"> here to help you in an emergency and by you following the rules it makes the situation safer for all.</w:t>
      </w:r>
    </w:p>
    <w:p w:rsidR="00C877ED" w:rsidRPr="00B94B27" w:rsidRDefault="00C877ED" w:rsidP="002E34F1">
      <w:pPr>
        <w:pStyle w:val="ListParagraph"/>
        <w:numPr>
          <w:ilvl w:val="0"/>
          <w:numId w:val="23"/>
        </w:numPr>
        <w:rPr>
          <w:color w:val="000000"/>
        </w:rPr>
      </w:pPr>
      <w:r w:rsidRPr="00B94B27">
        <w:rPr>
          <w:b/>
          <w:i/>
          <w:color w:val="000000"/>
        </w:rPr>
        <w:t xml:space="preserve">Failure to follow rules in an emergency or during a drill will result in consequences. </w:t>
      </w:r>
    </w:p>
    <w:p w:rsidR="00E8080F" w:rsidRDefault="00E8080F" w:rsidP="00DE28D6">
      <w:pPr>
        <w:rPr>
          <w:b/>
          <w:i/>
          <w:color w:val="000000"/>
        </w:rPr>
      </w:pPr>
    </w:p>
    <w:p w:rsidR="00E8080F" w:rsidRPr="00E8080F" w:rsidRDefault="00E8080F" w:rsidP="00E8080F">
      <w:pPr>
        <w:rPr>
          <w:u w:val="single"/>
        </w:rPr>
      </w:pPr>
      <w:r w:rsidRPr="00E8080F">
        <w:rPr>
          <w:u w:val="single"/>
        </w:rPr>
        <w:t>Fire Sprinklers</w:t>
      </w:r>
    </w:p>
    <w:p w:rsidR="00B94B27" w:rsidRDefault="00E8080F" w:rsidP="002E34F1">
      <w:pPr>
        <w:pStyle w:val="ListParagraph"/>
        <w:numPr>
          <w:ilvl w:val="0"/>
          <w:numId w:val="24"/>
        </w:numPr>
      </w:pPr>
      <w:r w:rsidRPr="00E8080F">
        <w:t xml:space="preserve">To keep you safe there is a sprinkler in every sleeping room that will automatically go off to protect you in case of a fire.  </w:t>
      </w:r>
    </w:p>
    <w:p w:rsidR="00B94B27" w:rsidRDefault="00E8080F" w:rsidP="002E34F1">
      <w:pPr>
        <w:pStyle w:val="ListParagraph"/>
        <w:numPr>
          <w:ilvl w:val="0"/>
          <w:numId w:val="24"/>
        </w:numPr>
      </w:pPr>
      <w:r w:rsidRPr="00E8080F">
        <w:t xml:space="preserve">The Fire Alarm will immediately activate which sends a message to the Fire Department. </w:t>
      </w:r>
    </w:p>
    <w:p w:rsidR="00B94B27" w:rsidRDefault="00E8080F" w:rsidP="002E34F1">
      <w:pPr>
        <w:pStyle w:val="ListParagraph"/>
        <w:numPr>
          <w:ilvl w:val="0"/>
          <w:numId w:val="24"/>
        </w:numPr>
      </w:pPr>
      <w:r w:rsidRPr="00E8080F">
        <w:t xml:space="preserve">The sprinkler will continue to dump large quantities of cold and dirty water over you and the entire room until the Fire Department arrives and shuts it off.  </w:t>
      </w:r>
    </w:p>
    <w:p w:rsidR="00B94B27" w:rsidRDefault="00E8080F" w:rsidP="002E34F1">
      <w:pPr>
        <w:pStyle w:val="ListParagraph"/>
        <w:numPr>
          <w:ilvl w:val="0"/>
          <w:numId w:val="24"/>
        </w:numPr>
      </w:pPr>
      <w:r w:rsidRPr="00E8080F">
        <w:t xml:space="preserve">It may take a few </w:t>
      </w:r>
      <w:r w:rsidR="00EE7BD3">
        <w:t xml:space="preserve">moments </w:t>
      </w:r>
      <w:r w:rsidRPr="00E8080F">
        <w:t xml:space="preserve">for staff to get you out of the room but it will feel like a very long time and you and all of your property will be soaked.  </w:t>
      </w:r>
    </w:p>
    <w:p w:rsidR="00E8080F" w:rsidRPr="00B94B27" w:rsidRDefault="00E8080F" w:rsidP="002E34F1">
      <w:pPr>
        <w:pStyle w:val="ListParagraph"/>
        <w:numPr>
          <w:ilvl w:val="0"/>
          <w:numId w:val="24"/>
        </w:numPr>
        <w:rPr>
          <w:i/>
        </w:rPr>
      </w:pPr>
      <w:r w:rsidRPr="00E8080F">
        <w:t>If you deliberately break</w:t>
      </w:r>
      <w:r w:rsidR="00665277">
        <w:t xml:space="preserve"> or tamper with</w:t>
      </w:r>
      <w:r w:rsidRPr="00E8080F">
        <w:t xml:space="preserve"> the sprinkler when there is no fire we will ask the police to charge you with a new</w:t>
      </w:r>
      <w:r w:rsidR="00B94B27">
        <w:t xml:space="preserve"> crime and hold you accountable </w:t>
      </w:r>
      <w:r w:rsidRPr="00E8080F">
        <w:t>for the cost to replace the sprinkler, any detention property damaged, and for the Fire Department having to come.</w:t>
      </w:r>
    </w:p>
    <w:p w:rsidR="00C877ED" w:rsidRPr="00025645" w:rsidRDefault="00C877ED" w:rsidP="00DE28D6">
      <w:pPr>
        <w:rPr>
          <w:color w:val="000000"/>
          <w:sz w:val="22"/>
          <w:szCs w:val="22"/>
        </w:rPr>
      </w:pPr>
    </w:p>
    <w:p w:rsidR="00C877ED" w:rsidRPr="00025645" w:rsidRDefault="00C877ED" w:rsidP="00031B9D">
      <w:pPr>
        <w:rPr>
          <w:b/>
          <w:i/>
          <w:color w:val="000000"/>
          <w:sz w:val="28"/>
          <w:szCs w:val="28"/>
        </w:rPr>
      </w:pPr>
      <w:r w:rsidRPr="00025645">
        <w:rPr>
          <w:b/>
          <w:i/>
          <w:color w:val="000000"/>
          <w:sz w:val="28"/>
          <w:szCs w:val="28"/>
        </w:rPr>
        <w:t>WHAT KIND OF ACTIVITIES WILL I BE INVOLVED IN WHILE HERE?</w:t>
      </w:r>
    </w:p>
    <w:p w:rsidR="00C877ED" w:rsidRPr="00BF67F9" w:rsidRDefault="00C877ED" w:rsidP="002E34F1">
      <w:pPr>
        <w:pStyle w:val="ListParagraph"/>
        <w:numPr>
          <w:ilvl w:val="0"/>
          <w:numId w:val="25"/>
        </w:numPr>
        <w:rPr>
          <w:color w:val="000000"/>
        </w:rPr>
      </w:pPr>
      <w:r w:rsidRPr="00BF67F9">
        <w:rPr>
          <w:color w:val="000000"/>
        </w:rPr>
        <w:t>You will be involved in many activities while you are here. We want you to be actively involved in as many activities as possible to assist you in learning new skills, becoming a better student, being physically well and also to help you with emotional needs as well.</w:t>
      </w:r>
    </w:p>
    <w:p w:rsidR="00C877ED" w:rsidRPr="00025645" w:rsidRDefault="00C877ED" w:rsidP="00DE28D6">
      <w:pPr>
        <w:rPr>
          <w:color w:val="000000"/>
        </w:rPr>
      </w:pPr>
    </w:p>
    <w:p w:rsidR="00C877ED" w:rsidRPr="00025645" w:rsidRDefault="00C877ED" w:rsidP="00DE28D6">
      <w:pPr>
        <w:rPr>
          <w:color w:val="000000"/>
          <w:u w:val="single"/>
        </w:rPr>
      </w:pPr>
      <w:r w:rsidRPr="00025645">
        <w:rPr>
          <w:color w:val="000000"/>
          <w:u w:val="single"/>
        </w:rPr>
        <w:t>Groups</w:t>
      </w:r>
    </w:p>
    <w:p w:rsidR="00C877ED" w:rsidRPr="00BF67F9" w:rsidRDefault="00C877ED" w:rsidP="002E34F1">
      <w:pPr>
        <w:pStyle w:val="ListParagraph"/>
        <w:numPr>
          <w:ilvl w:val="0"/>
          <w:numId w:val="25"/>
        </w:numPr>
        <w:rPr>
          <w:color w:val="000000"/>
        </w:rPr>
      </w:pPr>
      <w:r w:rsidRPr="00BF67F9">
        <w:rPr>
          <w:color w:val="000000"/>
        </w:rPr>
        <w:t xml:space="preserve">Staff will provide many groups that are designed to help you learn new skills or to build upon strengths you already have. These groups are life skills that are shown to help people (not just youth) be more successful in doing positive and appropriate behaviors. </w:t>
      </w:r>
    </w:p>
    <w:p w:rsidR="00C877ED" w:rsidRPr="00BF67F9" w:rsidRDefault="00C877ED" w:rsidP="002E34F1">
      <w:pPr>
        <w:pStyle w:val="ListParagraph"/>
        <w:numPr>
          <w:ilvl w:val="0"/>
          <w:numId w:val="25"/>
        </w:numPr>
        <w:rPr>
          <w:color w:val="000000"/>
        </w:rPr>
      </w:pPr>
      <w:r w:rsidRPr="00BF67F9">
        <w:rPr>
          <w:color w:val="000000"/>
        </w:rPr>
        <w:t>Staff will also do other groups with you based on your specific needs and situations.</w:t>
      </w:r>
    </w:p>
    <w:p w:rsidR="00BF67F9" w:rsidRDefault="00C877ED" w:rsidP="002E34F1">
      <w:pPr>
        <w:pStyle w:val="ListParagraph"/>
        <w:numPr>
          <w:ilvl w:val="0"/>
          <w:numId w:val="25"/>
        </w:numPr>
        <w:rPr>
          <w:color w:val="000000"/>
        </w:rPr>
      </w:pPr>
      <w:r w:rsidRPr="00BF67F9">
        <w:rPr>
          <w:color w:val="000000"/>
        </w:rPr>
        <w:t xml:space="preserve">We also have some other staff and volunteer groups that you may be attending. These include The </w:t>
      </w:r>
      <w:r w:rsidR="00BF67F9" w:rsidRPr="00BF67F9">
        <w:rPr>
          <w:color w:val="000000"/>
        </w:rPr>
        <w:t>SkillStreaming</w:t>
      </w:r>
      <w:r w:rsidRPr="00BF67F9">
        <w:rPr>
          <w:color w:val="000000"/>
        </w:rPr>
        <w:t>, Girls Circle, The Council, NA/Alateen, HIV/STD Prevention, Juvenile Justice Ministries, and others.</w:t>
      </w:r>
    </w:p>
    <w:p w:rsidR="00C877ED" w:rsidRPr="00BF67F9" w:rsidRDefault="00C877ED" w:rsidP="002E34F1">
      <w:pPr>
        <w:pStyle w:val="ListParagraph"/>
        <w:numPr>
          <w:ilvl w:val="0"/>
          <w:numId w:val="25"/>
        </w:numPr>
        <w:rPr>
          <w:color w:val="000000"/>
        </w:rPr>
      </w:pPr>
      <w:r w:rsidRPr="00BF67F9">
        <w:rPr>
          <w:color w:val="000000"/>
        </w:rPr>
        <w:t>You may also be involved in counseling groups. This is determined by the Mental Health staff.</w:t>
      </w:r>
    </w:p>
    <w:p w:rsidR="00C877ED" w:rsidRPr="00025645" w:rsidRDefault="00C877ED" w:rsidP="00DE28D6">
      <w:pPr>
        <w:rPr>
          <w:color w:val="000000"/>
        </w:rPr>
      </w:pPr>
    </w:p>
    <w:p w:rsidR="00C877ED" w:rsidRPr="00025645" w:rsidRDefault="00C877ED" w:rsidP="00431088">
      <w:pPr>
        <w:rPr>
          <w:b/>
          <w:i/>
          <w:color w:val="000000"/>
          <w:sz w:val="28"/>
          <w:szCs w:val="28"/>
        </w:rPr>
      </w:pPr>
      <w:r w:rsidRPr="00025645">
        <w:rPr>
          <w:b/>
          <w:i/>
          <w:color w:val="000000"/>
          <w:sz w:val="28"/>
          <w:szCs w:val="28"/>
        </w:rPr>
        <w:t>WHAT DOES A “NORMAL DAY” LOOK LIKE IN DETENTION?</w:t>
      </w:r>
    </w:p>
    <w:p w:rsidR="00C877ED" w:rsidRPr="00025645" w:rsidRDefault="00C877ED" w:rsidP="00DE28D6">
      <w:pPr>
        <w:rPr>
          <w:color w:val="000000"/>
        </w:rPr>
      </w:pPr>
      <w:r w:rsidRPr="00025645">
        <w:rPr>
          <w:color w:val="000000"/>
        </w:rPr>
        <w:t xml:space="preserve">We try to stay on a schedule as much as possible, but many things go on that can cause us to ‘bump” the schedule sometimes.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278"/>
        <w:gridCol w:w="1332"/>
        <w:gridCol w:w="4176"/>
      </w:tblGrid>
      <w:tr w:rsidR="00C877ED" w:rsidRPr="00025645" w:rsidTr="003D2A4E">
        <w:tc>
          <w:tcPr>
            <w:tcW w:w="5508" w:type="dxa"/>
            <w:gridSpan w:val="2"/>
            <w:shd w:val="clear" w:color="auto" w:fill="800000"/>
            <w:vAlign w:val="center"/>
          </w:tcPr>
          <w:p w:rsidR="00C877ED" w:rsidRPr="00025645" w:rsidRDefault="00C877ED" w:rsidP="003D2A4E">
            <w:pPr>
              <w:jc w:val="center"/>
              <w:rPr>
                <w:b/>
              </w:rPr>
            </w:pPr>
            <w:r w:rsidRPr="00025645">
              <w:rPr>
                <w:b/>
              </w:rPr>
              <w:t>SCHOOL DAY</w:t>
            </w:r>
          </w:p>
        </w:tc>
        <w:tc>
          <w:tcPr>
            <w:tcW w:w="5508" w:type="dxa"/>
            <w:gridSpan w:val="2"/>
            <w:shd w:val="clear" w:color="auto" w:fill="800000"/>
            <w:vAlign w:val="center"/>
          </w:tcPr>
          <w:p w:rsidR="00C877ED" w:rsidRPr="00025645" w:rsidRDefault="00C877ED" w:rsidP="003D2A4E">
            <w:pPr>
              <w:jc w:val="center"/>
              <w:rPr>
                <w:b/>
              </w:rPr>
            </w:pPr>
            <w:r w:rsidRPr="00025645">
              <w:rPr>
                <w:b/>
              </w:rPr>
              <w:t>NON-SCHOOL DAY</w:t>
            </w:r>
          </w:p>
        </w:tc>
      </w:tr>
      <w:tr w:rsidR="00C877ED" w:rsidRPr="00025645" w:rsidTr="003D2A4E">
        <w:tc>
          <w:tcPr>
            <w:tcW w:w="1230" w:type="dxa"/>
            <w:vAlign w:val="center"/>
          </w:tcPr>
          <w:p w:rsidR="00C877ED" w:rsidRPr="00025645" w:rsidRDefault="00BF67F9" w:rsidP="003D2A4E">
            <w:pPr>
              <w:jc w:val="center"/>
              <w:rPr>
                <w:color w:val="000000"/>
              </w:rPr>
            </w:pPr>
            <w:r>
              <w:rPr>
                <w:color w:val="000000"/>
              </w:rPr>
              <w:t>7:00 am</w:t>
            </w:r>
          </w:p>
        </w:tc>
        <w:tc>
          <w:tcPr>
            <w:tcW w:w="4278" w:type="dxa"/>
            <w:vAlign w:val="center"/>
          </w:tcPr>
          <w:p w:rsidR="00C877ED" w:rsidRPr="00025645" w:rsidRDefault="00C877ED" w:rsidP="00BF67F9">
            <w:pPr>
              <w:jc w:val="center"/>
              <w:rPr>
                <w:color w:val="000000"/>
              </w:rPr>
            </w:pPr>
            <w:r w:rsidRPr="00025645">
              <w:rPr>
                <w:color w:val="000000"/>
              </w:rPr>
              <w:t>Wakeup</w:t>
            </w:r>
          </w:p>
        </w:tc>
        <w:tc>
          <w:tcPr>
            <w:tcW w:w="1332" w:type="dxa"/>
            <w:vAlign w:val="center"/>
          </w:tcPr>
          <w:p w:rsidR="00C877ED" w:rsidRPr="00025645" w:rsidRDefault="00C877ED" w:rsidP="003D2A4E">
            <w:pPr>
              <w:jc w:val="center"/>
              <w:rPr>
                <w:color w:val="000000"/>
              </w:rPr>
            </w:pPr>
            <w:r w:rsidRPr="00025645">
              <w:rPr>
                <w:color w:val="000000"/>
              </w:rPr>
              <w:t>8:00 am</w:t>
            </w:r>
          </w:p>
        </w:tc>
        <w:tc>
          <w:tcPr>
            <w:tcW w:w="4176" w:type="dxa"/>
            <w:vAlign w:val="center"/>
          </w:tcPr>
          <w:p w:rsidR="00C877ED" w:rsidRPr="00025645" w:rsidRDefault="00C877ED" w:rsidP="003D2A4E">
            <w:pPr>
              <w:jc w:val="center"/>
              <w:rPr>
                <w:color w:val="000000"/>
              </w:rPr>
            </w:pPr>
            <w:r w:rsidRPr="00025645">
              <w:rPr>
                <w:color w:val="000000"/>
              </w:rPr>
              <w:t>Wakeup/Breakfast</w:t>
            </w:r>
          </w:p>
        </w:tc>
      </w:tr>
      <w:tr w:rsidR="00C877ED" w:rsidRPr="00025645" w:rsidTr="003D2A4E">
        <w:tc>
          <w:tcPr>
            <w:tcW w:w="1230" w:type="dxa"/>
            <w:vAlign w:val="center"/>
          </w:tcPr>
          <w:p w:rsidR="00C877ED" w:rsidRPr="00025645" w:rsidRDefault="00BF67F9" w:rsidP="003D2A4E">
            <w:pPr>
              <w:jc w:val="center"/>
              <w:rPr>
                <w:color w:val="000000"/>
              </w:rPr>
            </w:pPr>
            <w:r>
              <w:rPr>
                <w:color w:val="000000"/>
              </w:rPr>
              <w:t>7:00 am</w:t>
            </w:r>
          </w:p>
        </w:tc>
        <w:tc>
          <w:tcPr>
            <w:tcW w:w="4278" w:type="dxa"/>
            <w:vAlign w:val="center"/>
          </w:tcPr>
          <w:p w:rsidR="00C877ED" w:rsidRPr="00025645" w:rsidRDefault="00C877ED" w:rsidP="003D2A4E">
            <w:pPr>
              <w:jc w:val="center"/>
              <w:rPr>
                <w:color w:val="000000"/>
              </w:rPr>
            </w:pPr>
            <w:r w:rsidRPr="00025645">
              <w:rPr>
                <w:color w:val="000000"/>
              </w:rPr>
              <w:t>Morning Routines</w:t>
            </w:r>
            <w:r w:rsidR="00BF67F9">
              <w:rPr>
                <w:color w:val="000000"/>
              </w:rPr>
              <w:t>, Exercise, Showers, Breakfast</w:t>
            </w:r>
          </w:p>
        </w:tc>
        <w:tc>
          <w:tcPr>
            <w:tcW w:w="1332" w:type="dxa"/>
            <w:vAlign w:val="center"/>
          </w:tcPr>
          <w:p w:rsidR="00C877ED" w:rsidRPr="00025645" w:rsidRDefault="00C877ED" w:rsidP="003D2A4E">
            <w:pPr>
              <w:jc w:val="center"/>
              <w:rPr>
                <w:color w:val="000000"/>
              </w:rPr>
            </w:pPr>
            <w:r w:rsidRPr="00025645">
              <w:rPr>
                <w:color w:val="000000"/>
              </w:rPr>
              <w:t>9:00 am</w:t>
            </w:r>
          </w:p>
        </w:tc>
        <w:tc>
          <w:tcPr>
            <w:tcW w:w="4176" w:type="dxa"/>
            <w:vAlign w:val="center"/>
          </w:tcPr>
          <w:p w:rsidR="00C877ED" w:rsidRPr="00025645" w:rsidRDefault="00C877ED" w:rsidP="003D2A4E">
            <w:pPr>
              <w:jc w:val="center"/>
              <w:rPr>
                <w:color w:val="000000"/>
              </w:rPr>
            </w:pPr>
            <w:r w:rsidRPr="00025645">
              <w:rPr>
                <w:color w:val="000000"/>
              </w:rPr>
              <w:t>Morning Routines</w:t>
            </w:r>
          </w:p>
        </w:tc>
      </w:tr>
      <w:tr w:rsidR="00C877ED" w:rsidRPr="00025645" w:rsidTr="003D2A4E">
        <w:tc>
          <w:tcPr>
            <w:tcW w:w="1230" w:type="dxa"/>
            <w:vAlign w:val="center"/>
          </w:tcPr>
          <w:p w:rsidR="00C877ED" w:rsidRPr="00025645" w:rsidRDefault="00BF67F9" w:rsidP="00501561">
            <w:pPr>
              <w:jc w:val="center"/>
              <w:rPr>
                <w:color w:val="000000"/>
              </w:rPr>
            </w:pPr>
            <w:r>
              <w:rPr>
                <w:color w:val="000000"/>
              </w:rPr>
              <w:t>9:</w:t>
            </w:r>
            <w:r w:rsidR="00501561">
              <w:rPr>
                <w:color w:val="000000"/>
              </w:rPr>
              <w:t>00</w:t>
            </w:r>
            <w:r w:rsidR="00C877ED" w:rsidRPr="00025645">
              <w:rPr>
                <w:color w:val="000000"/>
              </w:rPr>
              <w:t xml:space="preserve"> am</w:t>
            </w:r>
          </w:p>
        </w:tc>
        <w:tc>
          <w:tcPr>
            <w:tcW w:w="4278" w:type="dxa"/>
            <w:vAlign w:val="center"/>
          </w:tcPr>
          <w:p w:rsidR="00C877ED" w:rsidRPr="00025645" w:rsidRDefault="00C877ED" w:rsidP="003D2A4E">
            <w:pPr>
              <w:jc w:val="center"/>
              <w:rPr>
                <w:color w:val="000000"/>
              </w:rPr>
            </w:pPr>
            <w:r w:rsidRPr="00025645">
              <w:rPr>
                <w:color w:val="000000"/>
              </w:rPr>
              <w:t>School Starts</w:t>
            </w:r>
            <w:r w:rsidR="00EC14BD">
              <w:rPr>
                <w:color w:val="000000"/>
              </w:rPr>
              <w:t>*</w:t>
            </w:r>
          </w:p>
        </w:tc>
        <w:tc>
          <w:tcPr>
            <w:tcW w:w="1332" w:type="dxa"/>
            <w:vAlign w:val="center"/>
          </w:tcPr>
          <w:p w:rsidR="00C877ED" w:rsidRPr="00025645" w:rsidRDefault="00C877ED" w:rsidP="003D2A4E">
            <w:pPr>
              <w:jc w:val="center"/>
              <w:rPr>
                <w:color w:val="000000"/>
              </w:rPr>
            </w:pPr>
            <w:r w:rsidRPr="00025645">
              <w:rPr>
                <w:color w:val="000000"/>
              </w:rPr>
              <w:t>10:00 am</w:t>
            </w:r>
          </w:p>
        </w:tc>
        <w:tc>
          <w:tcPr>
            <w:tcW w:w="4176" w:type="dxa"/>
            <w:vAlign w:val="center"/>
          </w:tcPr>
          <w:p w:rsidR="00C877ED" w:rsidRPr="00025645" w:rsidRDefault="00C877ED" w:rsidP="00BF67F9">
            <w:pPr>
              <w:jc w:val="center"/>
              <w:rPr>
                <w:color w:val="000000"/>
              </w:rPr>
            </w:pPr>
            <w:r w:rsidRPr="00025645">
              <w:rPr>
                <w:color w:val="000000"/>
              </w:rPr>
              <w:t>Groups</w:t>
            </w:r>
            <w:r w:rsidR="00BF67F9">
              <w:rPr>
                <w:color w:val="000000"/>
              </w:rPr>
              <w:t>/Activities</w:t>
            </w:r>
          </w:p>
        </w:tc>
      </w:tr>
      <w:tr w:rsidR="00C877ED" w:rsidRPr="00025645" w:rsidTr="003D2A4E">
        <w:tc>
          <w:tcPr>
            <w:tcW w:w="1230" w:type="dxa"/>
            <w:vAlign w:val="center"/>
          </w:tcPr>
          <w:p w:rsidR="00C877ED" w:rsidRPr="00025645" w:rsidRDefault="00501561" w:rsidP="00BF67F9">
            <w:pPr>
              <w:jc w:val="center"/>
              <w:rPr>
                <w:color w:val="000000"/>
              </w:rPr>
            </w:pPr>
            <w:r>
              <w:rPr>
                <w:color w:val="000000"/>
              </w:rPr>
              <w:t>11:45</w:t>
            </w:r>
            <w:r w:rsidR="00C877ED" w:rsidRPr="00025645">
              <w:rPr>
                <w:color w:val="000000"/>
              </w:rPr>
              <w:t xml:space="preserve"> am</w:t>
            </w:r>
          </w:p>
        </w:tc>
        <w:tc>
          <w:tcPr>
            <w:tcW w:w="4278" w:type="dxa"/>
            <w:vAlign w:val="center"/>
          </w:tcPr>
          <w:p w:rsidR="00C877ED" w:rsidRPr="00025645" w:rsidRDefault="00C877ED" w:rsidP="003D2A4E">
            <w:pPr>
              <w:jc w:val="center"/>
              <w:rPr>
                <w:color w:val="000000"/>
              </w:rPr>
            </w:pPr>
            <w:r w:rsidRPr="00025645">
              <w:rPr>
                <w:color w:val="000000"/>
              </w:rPr>
              <w:t>Lunch</w:t>
            </w:r>
          </w:p>
        </w:tc>
        <w:tc>
          <w:tcPr>
            <w:tcW w:w="1332" w:type="dxa"/>
            <w:vAlign w:val="center"/>
          </w:tcPr>
          <w:p w:rsidR="00C877ED" w:rsidRPr="00025645" w:rsidRDefault="00C877ED" w:rsidP="00BF67F9">
            <w:pPr>
              <w:jc w:val="center"/>
              <w:rPr>
                <w:color w:val="000000"/>
              </w:rPr>
            </w:pPr>
            <w:r w:rsidRPr="00025645">
              <w:rPr>
                <w:color w:val="000000"/>
              </w:rPr>
              <w:t>12:</w:t>
            </w:r>
            <w:r w:rsidR="00BF67F9">
              <w:rPr>
                <w:color w:val="000000"/>
              </w:rPr>
              <w:t>15</w:t>
            </w:r>
            <w:r w:rsidRPr="00025645">
              <w:rPr>
                <w:color w:val="000000"/>
              </w:rPr>
              <w:t xml:space="preserve"> pm</w:t>
            </w:r>
          </w:p>
        </w:tc>
        <w:tc>
          <w:tcPr>
            <w:tcW w:w="4176" w:type="dxa"/>
            <w:vAlign w:val="center"/>
          </w:tcPr>
          <w:p w:rsidR="00C877ED" w:rsidRPr="00025645" w:rsidRDefault="00C877ED" w:rsidP="003D2A4E">
            <w:pPr>
              <w:jc w:val="center"/>
              <w:rPr>
                <w:color w:val="000000"/>
              </w:rPr>
            </w:pPr>
            <w:r w:rsidRPr="00025645">
              <w:rPr>
                <w:color w:val="000000"/>
              </w:rPr>
              <w:t>Lunch</w:t>
            </w:r>
          </w:p>
        </w:tc>
      </w:tr>
      <w:tr w:rsidR="00C877ED" w:rsidRPr="00025645" w:rsidTr="003D2A4E">
        <w:tc>
          <w:tcPr>
            <w:tcW w:w="1230" w:type="dxa"/>
            <w:vAlign w:val="center"/>
          </w:tcPr>
          <w:p w:rsidR="00C877ED" w:rsidRPr="00025645" w:rsidRDefault="00EC14BD" w:rsidP="00501561">
            <w:pPr>
              <w:jc w:val="center"/>
              <w:rPr>
                <w:color w:val="000000"/>
              </w:rPr>
            </w:pPr>
            <w:r>
              <w:rPr>
                <w:color w:val="000000"/>
              </w:rPr>
              <w:t>1</w:t>
            </w:r>
            <w:r w:rsidR="008B740E">
              <w:rPr>
                <w:color w:val="000000"/>
              </w:rPr>
              <w:t>:</w:t>
            </w:r>
            <w:r w:rsidR="00501561">
              <w:rPr>
                <w:color w:val="000000"/>
              </w:rPr>
              <w:t>15</w:t>
            </w:r>
            <w:r w:rsidR="00C877ED" w:rsidRPr="00025645">
              <w:rPr>
                <w:color w:val="000000"/>
              </w:rPr>
              <w:t xml:space="preserve"> pm</w:t>
            </w:r>
          </w:p>
        </w:tc>
        <w:tc>
          <w:tcPr>
            <w:tcW w:w="4278" w:type="dxa"/>
            <w:vAlign w:val="center"/>
          </w:tcPr>
          <w:p w:rsidR="00C877ED" w:rsidRPr="00025645" w:rsidRDefault="00C877ED" w:rsidP="003D2A4E">
            <w:pPr>
              <w:jc w:val="center"/>
              <w:rPr>
                <w:color w:val="000000"/>
              </w:rPr>
            </w:pPr>
            <w:r w:rsidRPr="00025645">
              <w:rPr>
                <w:color w:val="000000"/>
              </w:rPr>
              <w:t>School Resumes</w:t>
            </w:r>
          </w:p>
        </w:tc>
        <w:tc>
          <w:tcPr>
            <w:tcW w:w="1332" w:type="dxa"/>
            <w:vAlign w:val="center"/>
          </w:tcPr>
          <w:p w:rsidR="00C877ED" w:rsidRPr="00025645" w:rsidRDefault="00C877ED" w:rsidP="003D2A4E">
            <w:pPr>
              <w:jc w:val="center"/>
              <w:rPr>
                <w:color w:val="000000"/>
              </w:rPr>
            </w:pPr>
            <w:r w:rsidRPr="00025645">
              <w:rPr>
                <w:color w:val="000000"/>
              </w:rPr>
              <w:t>1:00 pm</w:t>
            </w:r>
          </w:p>
        </w:tc>
        <w:tc>
          <w:tcPr>
            <w:tcW w:w="4176" w:type="dxa"/>
            <w:vAlign w:val="center"/>
          </w:tcPr>
          <w:p w:rsidR="00C877ED" w:rsidRPr="00025645" w:rsidRDefault="00E82EE1" w:rsidP="003D2A4E">
            <w:pPr>
              <w:jc w:val="center"/>
              <w:rPr>
                <w:color w:val="000000"/>
              </w:rPr>
            </w:pPr>
            <w:r>
              <w:rPr>
                <w:color w:val="000000"/>
              </w:rPr>
              <w:t>Room Requests</w:t>
            </w:r>
          </w:p>
        </w:tc>
      </w:tr>
      <w:tr w:rsidR="00C877ED" w:rsidRPr="00025645" w:rsidTr="003D2A4E">
        <w:tc>
          <w:tcPr>
            <w:tcW w:w="1230" w:type="dxa"/>
            <w:vAlign w:val="center"/>
          </w:tcPr>
          <w:p w:rsidR="00C877ED" w:rsidRPr="00025645" w:rsidRDefault="00501561" w:rsidP="00501561">
            <w:pPr>
              <w:jc w:val="center"/>
              <w:rPr>
                <w:color w:val="000000"/>
              </w:rPr>
            </w:pPr>
            <w:r>
              <w:rPr>
                <w:color w:val="000000"/>
              </w:rPr>
              <w:t>3</w:t>
            </w:r>
            <w:r w:rsidR="008B740E">
              <w:rPr>
                <w:color w:val="000000"/>
              </w:rPr>
              <w:t>:</w:t>
            </w:r>
            <w:r>
              <w:rPr>
                <w:color w:val="000000"/>
              </w:rPr>
              <w:t>30</w:t>
            </w:r>
            <w:r w:rsidR="00C877ED" w:rsidRPr="00025645">
              <w:rPr>
                <w:color w:val="000000"/>
              </w:rPr>
              <w:t xml:space="preserve"> pm</w:t>
            </w:r>
          </w:p>
        </w:tc>
        <w:tc>
          <w:tcPr>
            <w:tcW w:w="4278" w:type="dxa"/>
            <w:vAlign w:val="center"/>
          </w:tcPr>
          <w:p w:rsidR="00C877ED" w:rsidRPr="00025645" w:rsidRDefault="00665277" w:rsidP="00EC14BD">
            <w:pPr>
              <w:jc w:val="center"/>
              <w:rPr>
                <w:color w:val="000000"/>
              </w:rPr>
            </w:pPr>
            <w:r>
              <w:rPr>
                <w:color w:val="000000"/>
              </w:rPr>
              <w:t>School Over</w:t>
            </w:r>
            <w:r w:rsidR="00EC14BD">
              <w:rPr>
                <w:color w:val="000000"/>
              </w:rPr>
              <w:t>*</w:t>
            </w:r>
            <w:r>
              <w:rPr>
                <w:color w:val="000000"/>
              </w:rPr>
              <w:t>/Mandatory PE</w:t>
            </w:r>
          </w:p>
        </w:tc>
        <w:tc>
          <w:tcPr>
            <w:tcW w:w="1332" w:type="dxa"/>
            <w:vAlign w:val="center"/>
          </w:tcPr>
          <w:p w:rsidR="00C877ED" w:rsidRPr="00025645" w:rsidRDefault="00E82EE1" w:rsidP="003D2A4E">
            <w:pPr>
              <w:jc w:val="center"/>
              <w:rPr>
                <w:color w:val="000000"/>
              </w:rPr>
            </w:pPr>
            <w:r>
              <w:rPr>
                <w:color w:val="000000"/>
              </w:rPr>
              <w:t>2:00</w:t>
            </w:r>
            <w:r w:rsidR="00C877ED" w:rsidRPr="00025645">
              <w:rPr>
                <w:color w:val="000000"/>
              </w:rPr>
              <w:t xml:space="preserve"> pm</w:t>
            </w:r>
          </w:p>
        </w:tc>
        <w:tc>
          <w:tcPr>
            <w:tcW w:w="4176" w:type="dxa"/>
            <w:vAlign w:val="center"/>
          </w:tcPr>
          <w:p w:rsidR="00C877ED" w:rsidRPr="00025645" w:rsidRDefault="00BF67F9" w:rsidP="003D2A4E">
            <w:pPr>
              <w:jc w:val="center"/>
              <w:rPr>
                <w:color w:val="000000"/>
              </w:rPr>
            </w:pPr>
            <w:r>
              <w:rPr>
                <w:color w:val="000000"/>
              </w:rPr>
              <w:t>Leisure</w:t>
            </w:r>
          </w:p>
        </w:tc>
      </w:tr>
      <w:tr w:rsidR="00C877ED" w:rsidRPr="00025645" w:rsidTr="003D2A4E">
        <w:tc>
          <w:tcPr>
            <w:tcW w:w="1230" w:type="dxa"/>
            <w:vAlign w:val="center"/>
          </w:tcPr>
          <w:p w:rsidR="00C877ED" w:rsidRPr="00025645" w:rsidRDefault="00BF67F9" w:rsidP="00BF67F9">
            <w:pPr>
              <w:jc w:val="center"/>
              <w:rPr>
                <w:color w:val="000000"/>
              </w:rPr>
            </w:pPr>
            <w:r>
              <w:rPr>
                <w:color w:val="000000"/>
              </w:rPr>
              <w:t>4:35</w:t>
            </w:r>
            <w:r w:rsidR="00C877ED" w:rsidRPr="00025645">
              <w:rPr>
                <w:color w:val="000000"/>
              </w:rPr>
              <w:t xml:space="preserve"> pm</w:t>
            </w:r>
          </w:p>
        </w:tc>
        <w:tc>
          <w:tcPr>
            <w:tcW w:w="4278" w:type="dxa"/>
            <w:vAlign w:val="center"/>
          </w:tcPr>
          <w:p w:rsidR="00C877ED" w:rsidRPr="00025645" w:rsidRDefault="00BF67F9" w:rsidP="003D2A4E">
            <w:pPr>
              <w:jc w:val="center"/>
              <w:rPr>
                <w:color w:val="000000"/>
              </w:rPr>
            </w:pPr>
            <w:r>
              <w:rPr>
                <w:color w:val="000000"/>
              </w:rPr>
              <w:t>Dinner Prep</w:t>
            </w:r>
          </w:p>
        </w:tc>
        <w:tc>
          <w:tcPr>
            <w:tcW w:w="1332" w:type="dxa"/>
            <w:vAlign w:val="center"/>
          </w:tcPr>
          <w:p w:rsidR="00C877ED" w:rsidRPr="00025645" w:rsidRDefault="00BF67F9" w:rsidP="003D2A4E">
            <w:pPr>
              <w:jc w:val="center"/>
              <w:rPr>
                <w:color w:val="000000"/>
              </w:rPr>
            </w:pPr>
            <w:r>
              <w:rPr>
                <w:color w:val="000000"/>
              </w:rPr>
              <w:t>4:30</w:t>
            </w:r>
            <w:r w:rsidR="00C877ED" w:rsidRPr="00025645">
              <w:rPr>
                <w:color w:val="000000"/>
              </w:rPr>
              <w:t xml:space="preserve"> pm</w:t>
            </w:r>
          </w:p>
        </w:tc>
        <w:tc>
          <w:tcPr>
            <w:tcW w:w="4176" w:type="dxa"/>
            <w:vAlign w:val="center"/>
          </w:tcPr>
          <w:p w:rsidR="00C877ED" w:rsidRPr="00025645" w:rsidRDefault="00BF67F9" w:rsidP="003D2A4E">
            <w:pPr>
              <w:jc w:val="center"/>
              <w:rPr>
                <w:color w:val="000000"/>
              </w:rPr>
            </w:pPr>
            <w:r>
              <w:rPr>
                <w:color w:val="000000"/>
              </w:rPr>
              <w:t>Dinner Prep</w:t>
            </w:r>
          </w:p>
        </w:tc>
      </w:tr>
      <w:tr w:rsidR="00C877ED" w:rsidRPr="00025645" w:rsidTr="003D2A4E">
        <w:tc>
          <w:tcPr>
            <w:tcW w:w="1230" w:type="dxa"/>
            <w:vAlign w:val="center"/>
          </w:tcPr>
          <w:p w:rsidR="00C877ED" w:rsidRPr="00025645" w:rsidRDefault="00BF67F9" w:rsidP="00BF67F9">
            <w:pPr>
              <w:jc w:val="center"/>
              <w:rPr>
                <w:color w:val="000000"/>
              </w:rPr>
            </w:pPr>
            <w:r>
              <w:rPr>
                <w:color w:val="000000"/>
              </w:rPr>
              <w:t>5</w:t>
            </w:r>
            <w:r w:rsidR="00E82EE1">
              <w:rPr>
                <w:color w:val="000000"/>
              </w:rPr>
              <w:t>:</w:t>
            </w:r>
            <w:r>
              <w:rPr>
                <w:color w:val="000000"/>
              </w:rPr>
              <w:t>0</w:t>
            </w:r>
            <w:r w:rsidR="00E82EE1">
              <w:rPr>
                <w:color w:val="000000"/>
              </w:rPr>
              <w:t>0</w:t>
            </w:r>
            <w:r w:rsidR="00C877ED" w:rsidRPr="00025645">
              <w:rPr>
                <w:color w:val="000000"/>
              </w:rPr>
              <w:t xml:space="preserve"> pm</w:t>
            </w:r>
          </w:p>
        </w:tc>
        <w:tc>
          <w:tcPr>
            <w:tcW w:w="4278" w:type="dxa"/>
            <w:vAlign w:val="center"/>
          </w:tcPr>
          <w:p w:rsidR="00C877ED" w:rsidRPr="00025645" w:rsidRDefault="00C877ED" w:rsidP="003D2A4E">
            <w:pPr>
              <w:jc w:val="center"/>
              <w:rPr>
                <w:color w:val="000000"/>
              </w:rPr>
            </w:pPr>
            <w:r w:rsidRPr="00025645">
              <w:rPr>
                <w:color w:val="000000"/>
              </w:rPr>
              <w:t>Dinner</w:t>
            </w:r>
          </w:p>
        </w:tc>
        <w:tc>
          <w:tcPr>
            <w:tcW w:w="1332" w:type="dxa"/>
            <w:vAlign w:val="center"/>
          </w:tcPr>
          <w:p w:rsidR="00C877ED" w:rsidRPr="00025645" w:rsidRDefault="00BF67F9" w:rsidP="003D2A4E">
            <w:pPr>
              <w:jc w:val="center"/>
              <w:rPr>
                <w:color w:val="000000"/>
              </w:rPr>
            </w:pPr>
            <w:r>
              <w:rPr>
                <w:color w:val="000000"/>
              </w:rPr>
              <w:t>5:00</w:t>
            </w:r>
            <w:r w:rsidR="00C877ED" w:rsidRPr="00025645">
              <w:rPr>
                <w:color w:val="000000"/>
              </w:rPr>
              <w:t xml:space="preserve"> pm</w:t>
            </w:r>
          </w:p>
        </w:tc>
        <w:tc>
          <w:tcPr>
            <w:tcW w:w="4176" w:type="dxa"/>
            <w:vAlign w:val="center"/>
          </w:tcPr>
          <w:p w:rsidR="00C877ED" w:rsidRPr="00025645" w:rsidRDefault="00BF67F9" w:rsidP="003D2A4E">
            <w:pPr>
              <w:jc w:val="center"/>
              <w:rPr>
                <w:color w:val="000000"/>
              </w:rPr>
            </w:pPr>
            <w:r w:rsidRPr="00025645">
              <w:rPr>
                <w:color w:val="000000"/>
              </w:rPr>
              <w:t>Dinner</w:t>
            </w:r>
          </w:p>
        </w:tc>
      </w:tr>
      <w:tr w:rsidR="00BF67F9" w:rsidRPr="00025645" w:rsidTr="003D2A4E">
        <w:tc>
          <w:tcPr>
            <w:tcW w:w="1230" w:type="dxa"/>
            <w:vAlign w:val="center"/>
          </w:tcPr>
          <w:p w:rsidR="00BF67F9" w:rsidRPr="00025645" w:rsidRDefault="00BF67F9" w:rsidP="00BF67F9">
            <w:pPr>
              <w:jc w:val="center"/>
              <w:rPr>
                <w:color w:val="000000"/>
              </w:rPr>
            </w:pPr>
            <w:r>
              <w:rPr>
                <w:color w:val="000000"/>
              </w:rPr>
              <w:t>5</w:t>
            </w:r>
            <w:r w:rsidRPr="00025645">
              <w:rPr>
                <w:color w:val="000000"/>
              </w:rPr>
              <w:t>:</w:t>
            </w:r>
            <w:r>
              <w:rPr>
                <w:color w:val="000000"/>
              </w:rPr>
              <w:t>3</w:t>
            </w:r>
            <w:r w:rsidRPr="00025645">
              <w:rPr>
                <w:color w:val="000000"/>
              </w:rPr>
              <w:t>0 pm</w:t>
            </w:r>
          </w:p>
        </w:tc>
        <w:tc>
          <w:tcPr>
            <w:tcW w:w="4278" w:type="dxa"/>
            <w:vAlign w:val="center"/>
          </w:tcPr>
          <w:p w:rsidR="00BF67F9" w:rsidRPr="00025645" w:rsidRDefault="00BF67F9" w:rsidP="003D2A4E">
            <w:pPr>
              <w:jc w:val="center"/>
              <w:rPr>
                <w:color w:val="000000"/>
              </w:rPr>
            </w:pPr>
            <w:r>
              <w:rPr>
                <w:color w:val="000000"/>
              </w:rPr>
              <w:t>Routines</w:t>
            </w:r>
          </w:p>
        </w:tc>
        <w:tc>
          <w:tcPr>
            <w:tcW w:w="1332" w:type="dxa"/>
            <w:vAlign w:val="center"/>
          </w:tcPr>
          <w:p w:rsidR="00BF67F9" w:rsidRPr="00025645" w:rsidRDefault="00BF67F9" w:rsidP="00BF67F9">
            <w:pPr>
              <w:jc w:val="center"/>
              <w:rPr>
                <w:color w:val="000000"/>
              </w:rPr>
            </w:pPr>
            <w:r>
              <w:rPr>
                <w:color w:val="000000"/>
              </w:rPr>
              <w:t>5</w:t>
            </w:r>
            <w:r w:rsidRPr="00025645">
              <w:rPr>
                <w:color w:val="000000"/>
              </w:rPr>
              <w:t>:</w:t>
            </w:r>
            <w:r>
              <w:rPr>
                <w:color w:val="000000"/>
              </w:rPr>
              <w:t>3</w:t>
            </w:r>
            <w:r w:rsidRPr="00025645">
              <w:rPr>
                <w:color w:val="000000"/>
              </w:rPr>
              <w:t>0 pm</w:t>
            </w:r>
          </w:p>
        </w:tc>
        <w:tc>
          <w:tcPr>
            <w:tcW w:w="4176" w:type="dxa"/>
            <w:vAlign w:val="center"/>
          </w:tcPr>
          <w:p w:rsidR="00BF67F9" w:rsidRPr="00025645" w:rsidRDefault="00BF67F9" w:rsidP="00BF67F9">
            <w:pPr>
              <w:jc w:val="center"/>
              <w:rPr>
                <w:color w:val="000000"/>
              </w:rPr>
            </w:pPr>
            <w:r>
              <w:rPr>
                <w:color w:val="000000"/>
              </w:rPr>
              <w:t>Routines</w:t>
            </w:r>
          </w:p>
        </w:tc>
      </w:tr>
      <w:tr w:rsidR="00BF67F9" w:rsidRPr="00025645" w:rsidTr="003D2A4E">
        <w:tc>
          <w:tcPr>
            <w:tcW w:w="1230" w:type="dxa"/>
            <w:vAlign w:val="center"/>
          </w:tcPr>
          <w:p w:rsidR="00BF67F9" w:rsidRPr="00025645" w:rsidRDefault="00BF67F9" w:rsidP="00E82EE1">
            <w:pPr>
              <w:jc w:val="center"/>
              <w:rPr>
                <w:color w:val="000000"/>
              </w:rPr>
            </w:pPr>
            <w:r>
              <w:rPr>
                <w:color w:val="000000"/>
              </w:rPr>
              <w:t>6</w:t>
            </w:r>
            <w:r w:rsidRPr="00025645">
              <w:rPr>
                <w:color w:val="000000"/>
              </w:rPr>
              <w:t>:</w:t>
            </w:r>
            <w:r>
              <w:rPr>
                <w:color w:val="000000"/>
              </w:rPr>
              <w:t>0</w:t>
            </w:r>
            <w:r w:rsidRPr="00025645">
              <w:rPr>
                <w:color w:val="000000"/>
              </w:rPr>
              <w:t>0 pm</w:t>
            </w:r>
          </w:p>
        </w:tc>
        <w:tc>
          <w:tcPr>
            <w:tcW w:w="4278" w:type="dxa"/>
            <w:vAlign w:val="center"/>
          </w:tcPr>
          <w:p w:rsidR="00BF67F9" w:rsidRPr="00025645" w:rsidRDefault="00BF67F9" w:rsidP="003D2A4E">
            <w:pPr>
              <w:jc w:val="center"/>
              <w:rPr>
                <w:color w:val="000000"/>
              </w:rPr>
            </w:pPr>
            <w:r w:rsidRPr="00025645">
              <w:rPr>
                <w:color w:val="000000"/>
              </w:rPr>
              <w:t>Groups</w:t>
            </w:r>
            <w:r>
              <w:rPr>
                <w:color w:val="000000"/>
              </w:rPr>
              <w:t>/Activities</w:t>
            </w:r>
          </w:p>
        </w:tc>
        <w:tc>
          <w:tcPr>
            <w:tcW w:w="1332" w:type="dxa"/>
            <w:vAlign w:val="center"/>
          </w:tcPr>
          <w:p w:rsidR="00BF67F9" w:rsidRPr="00025645" w:rsidRDefault="00BF67F9" w:rsidP="00BF67F9">
            <w:pPr>
              <w:jc w:val="center"/>
              <w:rPr>
                <w:color w:val="000000"/>
              </w:rPr>
            </w:pPr>
            <w:r>
              <w:rPr>
                <w:color w:val="000000"/>
              </w:rPr>
              <w:t>6</w:t>
            </w:r>
            <w:r w:rsidRPr="00025645">
              <w:rPr>
                <w:color w:val="000000"/>
              </w:rPr>
              <w:t>:</w:t>
            </w:r>
            <w:r>
              <w:rPr>
                <w:color w:val="000000"/>
              </w:rPr>
              <w:t>0</w:t>
            </w:r>
            <w:r w:rsidRPr="00025645">
              <w:rPr>
                <w:color w:val="000000"/>
              </w:rPr>
              <w:t>0 pm</w:t>
            </w:r>
          </w:p>
        </w:tc>
        <w:tc>
          <w:tcPr>
            <w:tcW w:w="4176" w:type="dxa"/>
            <w:vAlign w:val="center"/>
          </w:tcPr>
          <w:p w:rsidR="00BF67F9" w:rsidRPr="00025645" w:rsidRDefault="00BF67F9" w:rsidP="00BF67F9">
            <w:pPr>
              <w:jc w:val="center"/>
              <w:rPr>
                <w:color w:val="000000"/>
              </w:rPr>
            </w:pPr>
            <w:r w:rsidRPr="00025645">
              <w:rPr>
                <w:color w:val="000000"/>
              </w:rPr>
              <w:t>Groups</w:t>
            </w:r>
            <w:r>
              <w:rPr>
                <w:color w:val="000000"/>
              </w:rPr>
              <w:t>/Activities</w:t>
            </w:r>
          </w:p>
        </w:tc>
      </w:tr>
      <w:tr w:rsidR="00BF67F9" w:rsidRPr="00025645" w:rsidTr="003D2A4E">
        <w:tc>
          <w:tcPr>
            <w:tcW w:w="1230" w:type="dxa"/>
            <w:vAlign w:val="center"/>
          </w:tcPr>
          <w:p w:rsidR="00BF67F9" w:rsidRPr="00025645" w:rsidRDefault="00BF67F9" w:rsidP="003D2A4E">
            <w:pPr>
              <w:jc w:val="center"/>
              <w:rPr>
                <w:color w:val="000000"/>
              </w:rPr>
            </w:pPr>
            <w:r>
              <w:rPr>
                <w:color w:val="000000"/>
              </w:rPr>
              <w:t>7</w:t>
            </w:r>
            <w:r w:rsidRPr="00025645">
              <w:rPr>
                <w:color w:val="000000"/>
              </w:rPr>
              <w:t>:00 pm</w:t>
            </w:r>
          </w:p>
        </w:tc>
        <w:tc>
          <w:tcPr>
            <w:tcW w:w="4278" w:type="dxa"/>
            <w:vAlign w:val="center"/>
          </w:tcPr>
          <w:p w:rsidR="00BF67F9" w:rsidRPr="00025645" w:rsidRDefault="00BF67F9" w:rsidP="003D2A4E">
            <w:pPr>
              <w:jc w:val="center"/>
              <w:rPr>
                <w:color w:val="000000"/>
              </w:rPr>
            </w:pPr>
            <w:r>
              <w:rPr>
                <w:color w:val="000000"/>
              </w:rPr>
              <w:t>Leisure</w:t>
            </w:r>
          </w:p>
        </w:tc>
        <w:tc>
          <w:tcPr>
            <w:tcW w:w="1332" w:type="dxa"/>
            <w:vAlign w:val="center"/>
          </w:tcPr>
          <w:p w:rsidR="00BF67F9" w:rsidRPr="00025645" w:rsidRDefault="00BF67F9" w:rsidP="00BF67F9">
            <w:pPr>
              <w:jc w:val="center"/>
              <w:rPr>
                <w:color w:val="000000"/>
              </w:rPr>
            </w:pPr>
            <w:r>
              <w:rPr>
                <w:color w:val="000000"/>
              </w:rPr>
              <w:t>7</w:t>
            </w:r>
            <w:r w:rsidRPr="00025645">
              <w:rPr>
                <w:color w:val="000000"/>
              </w:rPr>
              <w:t>:00 pm</w:t>
            </w:r>
          </w:p>
        </w:tc>
        <w:tc>
          <w:tcPr>
            <w:tcW w:w="4176" w:type="dxa"/>
            <w:vAlign w:val="center"/>
          </w:tcPr>
          <w:p w:rsidR="00BF67F9" w:rsidRPr="00025645" w:rsidRDefault="00BF67F9" w:rsidP="00BF67F9">
            <w:pPr>
              <w:jc w:val="center"/>
              <w:rPr>
                <w:color w:val="000000"/>
              </w:rPr>
            </w:pPr>
            <w:r>
              <w:rPr>
                <w:color w:val="000000"/>
              </w:rPr>
              <w:t>Leisure</w:t>
            </w:r>
          </w:p>
        </w:tc>
      </w:tr>
      <w:tr w:rsidR="00BF67F9" w:rsidRPr="00025645" w:rsidTr="003D2A4E">
        <w:tc>
          <w:tcPr>
            <w:tcW w:w="1230" w:type="dxa"/>
            <w:vAlign w:val="center"/>
          </w:tcPr>
          <w:p w:rsidR="00BF67F9" w:rsidRPr="00025645" w:rsidRDefault="00BF67F9" w:rsidP="00BF67F9">
            <w:pPr>
              <w:jc w:val="center"/>
              <w:rPr>
                <w:color w:val="000000"/>
              </w:rPr>
            </w:pPr>
            <w:r>
              <w:rPr>
                <w:color w:val="000000"/>
              </w:rPr>
              <w:t>8</w:t>
            </w:r>
            <w:r w:rsidRPr="00025645">
              <w:rPr>
                <w:color w:val="000000"/>
              </w:rPr>
              <w:t>:</w:t>
            </w:r>
            <w:r>
              <w:rPr>
                <w:color w:val="000000"/>
              </w:rPr>
              <w:t>00</w:t>
            </w:r>
            <w:r w:rsidRPr="00025645">
              <w:rPr>
                <w:color w:val="000000"/>
              </w:rPr>
              <w:t xml:space="preserve"> pm</w:t>
            </w:r>
          </w:p>
        </w:tc>
        <w:tc>
          <w:tcPr>
            <w:tcW w:w="4278" w:type="dxa"/>
            <w:vAlign w:val="center"/>
          </w:tcPr>
          <w:p w:rsidR="00BF67F9" w:rsidRPr="00025645" w:rsidRDefault="00BF67F9" w:rsidP="003D2A4E">
            <w:pPr>
              <w:jc w:val="center"/>
              <w:rPr>
                <w:color w:val="000000"/>
              </w:rPr>
            </w:pPr>
            <w:r>
              <w:rPr>
                <w:color w:val="000000"/>
              </w:rPr>
              <w:t>End Of Program/Late Night Group</w:t>
            </w:r>
          </w:p>
        </w:tc>
        <w:tc>
          <w:tcPr>
            <w:tcW w:w="1332" w:type="dxa"/>
            <w:vAlign w:val="center"/>
          </w:tcPr>
          <w:p w:rsidR="00BF67F9" w:rsidRPr="00025645" w:rsidRDefault="00BF67F9" w:rsidP="00BF67F9">
            <w:pPr>
              <w:jc w:val="center"/>
              <w:rPr>
                <w:color w:val="000000"/>
              </w:rPr>
            </w:pPr>
            <w:r>
              <w:rPr>
                <w:color w:val="000000"/>
              </w:rPr>
              <w:t>8</w:t>
            </w:r>
            <w:r w:rsidRPr="00025645">
              <w:rPr>
                <w:color w:val="000000"/>
              </w:rPr>
              <w:t>:</w:t>
            </w:r>
            <w:r>
              <w:rPr>
                <w:color w:val="000000"/>
              </w:rPr>
              <w:t>00</w:t>
            </w:r>
            <w:r w:rsidRPr="00025645">
              <w:rPr>
                <w:color w:val="000000"/>
              </w:rPr>
              <w:t xml:space="preserve"> pm</w:t>
            </w:r>
          </w:p>
        </w:tc>
        <w:tc>
          <w:tcPr>
            <w:tcW w:w="4176" w:type="dxa"/>
            <w:vAlign w:val="center"/>
          </w:tcPr>
          <w:p w:rsidR="00BF67F9" w:rsidRPr="00025645" w:rsidRDefault="00BF67F9" w:rsidP="00BF67F9">
            <w:pPr>
              <w:jc w:val="center"/>
              <w:rPr>
                <w:color w:val="000000"/>
              </w:rPr>
            </w:pPr>
            <w:r>
              <w:rPr>
                <w:color w:val="000000"/>
              </w:rPr>
              <w:t>End Of Program/Late Night Group</w:t>
            </w:r>
          </w:p>
        </w:tc>
      </w:tr>
      <w:tr w:rsidR="00BF67F9" w:rsidRPr="00025645" w:rsidTr="003D2A4E">
        <w:tc>
          <w:tcPr>
            <w:tcW w:w="1230" w:type="dxa"/>
            <w:vAlign w:val="center"/>
          </w:tcPr>
          <w:p w:rsidR="00BF67F9" w:rsidRPr="00025645" w:rsidRDefault="00BF67F9" w:rsidP="00665277">
            <w:pPr>
              <w:jc w:val="center"/>
              <w:rPr>
                <w:color w:val="000000"/>
              </w:rPr>
            </w:pPr>
            <w:r>
              <w:rPr>
                <w:color w:val="000000"/>
              </w:rPr>
              <w:t>9</w:t>
            </w:r>
            <w:r w:rsidRPr="00025645">
              <w:rPr>
                <w:color w:val="000000"/>
              </w:rPr>
              <w:t>:</w:t>
            </w:r>
            <w:r w:rsidR="00665277">
              <w:rPr>
                <w:color w:val="000000"/>
              </w:rPr>
              <w:t>0</w:t>
            </w:r>
            <w:r w:rsidRPr="00025645">
              <w:rPr>
                <w:color w:val="000000"/>
              </w:rPr>
              <w:t>0 pm</w:t>
            </w:r>
          </w:p>
        </w:tc>
        <w:tc>
          <w:tcPr>
            <w:tcW w:w="4278" w:type="dxa"/>
            <w:vAlign w:val="center"/>
          </w:tcPr>
          <w:p w:rsidR="00BF67F9" w:rsidRPr="00025645" w:rsidRDefault="00BF67F9" w:rsidP="003D2A4E">
            <w:pPr>
              <w:jc w:val="center"/>
              <w:rPr>
                <w:color w:val="000000"/>
              </w:rPr>
            </w:pPr>
            <w:r>
              <w:rPr>
                <w:color w:val="000000"/>
              </w:rPr>
              <w:t>Room Time/Lights Out</w:t>
            </w:r>
          </w:p>
        </w:tc>
        <w:tc>
          <w:tcPr>
            <w:tcW w:w="1332" w:type="dxa"/>
            <w:vAlign w:val="center"/>
          </w:tcPr>
          <w:p w:rsidR="00BF67F9" w:rsidRPr="00025645" w:rsidRDefault="00BF67F9" w:rsidP="00665277">
            <w:pPr>
              <w:jc w:val="center"/>
              <w:rPr>
                <w:color w:val="000000"/>
              </w:rPr>
            </w:pPr>
            <w:r>
              <w:rPr>
                <w:color w:val="000000"/>
              </w:rPr>
              <w:t>9</w:t>
            </w:r>
            <w:r w:rsidRPr="00025645">
              <w:rPr>
                <w:color w:val="000000"/>
              </w:rPr>
              <w:t>:</w:t>
            </w:r>
            <w:r w:rsidR="00665277">
              <w:rPr>
                <w:color w:val="000000"/>
              </w:rPr>
              <w:t>0</w:t>
            </w:r>
            <w:r w:rsidRPr="00025645">
              <w:rPr>
                <w:color w:val="000000"/>
              </w:rPr>
              <w:t>0 pm</w:t>
            </w:r>
          </w:p>
        </w:tc>
        <w:tc>
          <w:tcPr>
            <w:tcW w:w="4176" w:type="dxa"/>
            <w:vAlign w:val="center"/>
          </w:tcPr>
          <w:p w:rsidR="00BF67F9" w:rsidRPr="00025645" w:rsidRDefault="00BF67F9" w:rsidP="00BF67F9">
            <w:pPr>
              <w:jc w:val="center"/>
              <w:rPr>
                <w:color w:val="000000"/>
              </w:rPr>
            </w:pPr>
            <w:r>
              <w:rPr>
                <w:color w:val="000000"/>
              </w:rPr>
              <w:t>Room Time/Lights Out</w:t>
            </w:r>
          </w:p>
        </w:tc>
      </w:tr>
    </w:tbl>
    <w:p w:rsidR="00EC14BD" w:rsidRDefault="00EC14BD" w:rsidP="001A4583">
      <w:pPr>
        <w:rPr>
          <w:b/>
          <w:i/>
          <w:color w:val="000000"/>
          <w:sz w:val="28"/>
          <w:szCs w:val="28"/>
        </w:rPr>
      </w:pPr>
    </w:p>
    <w:p w:rsidR="00501561" w:rsidRDefault="00501561" w:rsidP="001A4583">
      <w:pPr>
        <w:rPr>
          <w:b/>
          <w:i/>
          <w:color w:val="000000"/>
          <w:sz w:val="28"/>
          <w:szCs w:val="28"/>
        </w:rPr>
      </w:pPr>
    </w:p>
    <w:p w:rsidR="00501561" w:rsidRDefault="00501561" w:rsidP="001A4583">
      <w:pPr>
        <w:rPr>
          <w:b/>
          <w:i/>
          <w:color w:val="000000"/>
          <w:sz w:val="28"/>
          <w:szCs w:val="28"/>
        </w:rPr>
      </w:pPr>
    </w:p>
    <w:p w:rsidR="00C877ED" w:rsidRPr="00025645" w:rsidRDefault="00C877ED" w:rsidP="001A4583">
      <w:pPr>
        <w:rPr>
          <w:b/>
          <w:i/>
          <w:color w:val="000000"/>
          <w:sz w:val="28"/>
          <w:szCs w:val="28"/>
        </w:rPr>
      </w:pPr>
      <w:r w:rsidRPr="00025645">
        <w:rPr>
          <w:b/>
          <w:i/>
          <w:color w:val="000000"/>
          <w:sz w:val="28"/>
          <w:szCs w:val="28"/>
        </w:rPr>
        <w:lastRenderedPageBreak/>
        <w:t>WHAT IF I STILL HAVE QUESTIONS?</w:t>
      </w:r>
    </w:p>
    <w:p w:rsidR="00C877ED" w:rsidRPr="00163CB2" w:rsidRDefault="00C877ED" w:rsidP="00163CB2">
      <w:pPr>
        <w:pStyle w:val="ListParagraph"/>
        <w:numPr>
          <w:ilvl w:val="0"/>
          <w:numId w:val="28"/>
        </w:numPr>
        <w:rPr>
          <w:color w:val="000000"/>
        </w:rPr>
      </w:pPr>
      <w:r w:rsidRPr="00163CB2">
        <w:rPr>
          <w:color w:val="000000"/>
        </w:rPr>
        <w:t>Talk to a staff member</w:t>
      </w:r>
      <w:r w:rsidR="00163CB2">
        <w:rPr>
          <w:color w:val="000000"/>
        </w:rPr>
        <w:t xml:space="preserve"> or supervisor</w:t>
      </w:r>
      <w:r w:rsidRPr="00163CB2">
        <w:rPr>
          <w:color w:val="000000"/>
        </w:rPr>
        <w:t xml:space="preserve">. They can help you answer questions or find the answer to your questions or someone that can help you. </w:t>
      </w:r>
    </w:p>
    <w:p w:rsidR="00C877ED" w:rsidRPr="00163CB2" w:rsidRDefault="00C877ED" w:rsidP="00163CB2">
      <w:pPr>
        <w:pStyle w:val="ListParagraph"/>
        <w:numPr>
          <w:ilvl w:val="0"/>
          <w:numId w:val="28"/>
        </w:numPr>
        <w:rPr>
          <w:color w:val="000000"/>
        </w:rPr>
      </w:pPr>
      <w:r w:rsidRPr="00163CB2">
        <w:rPr>
          <w:color w:val="000000"/>
        </w:rPr>
        <w:t xml:space="preserve">If you are in your room and have a question, you can use your room flag to get staff’s attention. </w:t>
      </w:r>
    </w:p>
    <w:p w:rsidR="00606877" w:rsidRDefault="00606877" w:rsidP="00B133DF">
      <w:pPr>
        <w:jc w:val="center"/>
        <w:rPr>
          <w:b/>
          <w:color w:val="000000"/>
          <w:sz w:val="28"/>
        </w:rPr>
      </w:pPr>
    </w:p>
    <w:p w:rsidR="00B133DF" w:rsidRPr="00B133DF" w:rsidRDefault="00B133DF" w:rsidP="00B133DF">
      <w:pPr>
        <w:jc w:val="center"/>
        <w:rPr>
          <w:b/>
          <w:color w:val="000000"/>
          <w:sz w:val="28"/>
        </w:rPr>
      </w:pPr>
      <w:r>
        <w:rPr>
          <w:b/>
          <w:color w:val="000000"/>
          <w:sz w:val="28"/>
        </w:rPr>
        <w:t>Phone Call/Visit/Letter Schedule</w:t>
      </w:r>
    </w:p>
    <w:tbl>
      <w:tblPr>
        <w:tblStyle w:val="TableGrid"/>
        <w:tblW w:w="0" w:type="auto"/>
        <w:tblInd w:w="108" w:type="dxa"/>
        <w:tblLayout w:type="fixed"/>
        <w:tblLook w:val="04A0"/>
      </w:tblPr>
      <w:tblGrid>
        <w:gridCol w:w="1327"/>
        <w:gridCol w:w="1328"/>
        <w:gridCol w:w="1327"/>
        <w:gridCol w:w="1328"/>
        <w:gridCol w:w="1327"/>
        <w:gridCol w:w="1328"/>
        <w:gridCol w:w="1327"/>
        <w:gridCol w:w="1328"/>
      </w:tblGrid>
      <w:tr w:rsidR="00B133DF" w:rsidTr="00B133DF">
        <w:tc>
          <w:tcPr>
            <w:tcW w:w="1327" w:type="dxa"/>
            <w:tcBorders>
              <w:top w:val="single" w:sz="4" w:space="0" w:color="auto"/>
              <w:left w:val="single" w:sz="4" w:space="0" w:color="auto"/>
              <w:bottom w:val="single" w:sz="4" w:space="0" w:color="auto"/>
              <w:right w:val="single" w:sz="4" w:space="0" w:color="auto"/>
            </w:tcBorders>
          </w:tcPr>
          <w:p w:rsidR="00B133DF" w:rsidRDefault="00B133DF">
            <w:pPr>
              <w:jc w:val="center"/>
              <w:rPr>
                <w:rFonts w:ascii="Century Gothic" w:hAnsi="Century Gothic"/>
                <w:b/>
              </w:rPr>
            </w:pP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b/>
              </w:rPr>
            </w:pPr>
            <w:r>
              <w:rPr>
                <w:b/>
              </w:rPr>
              <w:t>Sunday</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rsidP="00B133DF">
            <w:pPr>
              <w:jc w:val="center"/>
              <w:rPr>
                <w:rFonts w:ascii="Century Gothic" w:hAnsi="Century Gothic"/>
                <w:b/>
              </w:rPr>
            </w:pPr>
            <w:r>
              <w:rPr>
                <w:b/>
              </w:rPr>
              <w:t>Mon</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rsidP="00B133DF">
            <w:pPr>
              <w:jc w:val="center"/>
              <w:rPr>
                <w:rFonts w:ascii="Century Gothic" w:hAnsi="Century Gothic"/>
                <w:b/>
              </w:rPr>
            </w:pPr>
            <w:r>
              <w:rPr>
                <w:b/>
              </w:rPr>
              <w:t>Tue</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rsidP="00B133DF">
            <w:pPr>
              <w:jc w:val="center"/>
              <w:rPr>
                <w:rFonts w:ascii="Century Gothic" w:hAnsi="Century Gothic"/>
                <w:b/>
              </w:rPr>
            </w:pPr>
            <w:r>
              <w:rPr>
                <w:b/>
              </w:rPr>
              <w:t>Wed</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rsidP="00B133DF">
            <w:pPr>
              <w:jc w:val="center"/>
              <w:rPr>
                <w:rFonts w:ascii="Century Gothic" w:hAnsi="Century Gothic"/>
                <w:b/>
              </w:rPr>
            </w:pPr>
            <w:r>
              <w:rPr>
                <w:b/>
              </w:rPr>
              <w:t>Thu</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rsidP="00B133DF">
            <w:pPr>
              <w:jc w:val="center"/>
              <w:rPr>
                <w:rFonts w:ascii="Century Gothic" w:hAnsi="Century Gothic"/>
                <w:b/>
              </w:rPr>
            </w:pPr>
            <w:r>
              <w:rPr>
                <w:b/>
              </w:rPr>
              <w:t>Fri</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b/>
              </w:rPr>
            </w:pPr>
            <w:r>
              <w:rPr>
                <w:b/>
              </w:rPr>
              <w:t>Saturday</w:t>
            </w:r>
          </w:p>
        </w:tc>
      </w:tr>
      <w:tr w:rsidR="00B133DF" w:rsidTr="00B133DF">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rPr>
                <w:rFonts w:ascii="Century Gothic" w:hAnsi="Century Gothic"/>
                <w:b/>
              </w:rPr>
            </w:pPr>
            <w:r>
              <w:rPr>
                <w:b/>
              </w:rPr>
              <w:t>Phone Call</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A-M</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N-Z</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A-M</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N-Z</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r>
      <w:tr w:rsidR="00B133DF" w:rsidTr="00B133DF">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rPr>
                <w:rFonts w:ascii="Century Gothic" w:hAnsi="Century Gothic"/>
                <w:b/>
              </w:rPr>
            </w:pPr>
            <w:r>
              <w:rPr>
                <w:b/>
              </w:rPr>
              <w:t>Visits</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N-Z</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A-M</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N-Z</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A-M</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r>
      <w:tr w:rsidR="00B133DF" w:rsidTr="00B133DF">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rPr>
                <w:rFonts w:ascii="Century Gothic" w:hAnsi="Century Gothic"/>
                <w:b/>
              </w:rPr>
            </w:pPr>
            <w:r>
              <w:rPr>
                <w:b/>
              </w:rPr>
              <w:t>Letters Sent</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w:t>
            </w:r>
          </w:p>
        </w:tc>
        <w:tc>
          <w:tcPr>
            <w:tcW w:w="1327"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A-Z</w:t>
            </w:r>
          </w:p>
        </w:tc>
        <w:tc>
          <w:tcPr>
            <w:tcW w:w="1328" w:type="dxa"/>
            <w:tcBorders>
              <w:top w:val="single" w:sz="4" w:space="0" w:color="auto"/>
              <w:left w:val="single" w:sz="4" w:space="0" w:color="auto"/>
              <w:bottom w:val="single" w:sz="4" w:space="0" w:color="auto"/>
              <w:right w:val="single" w:sz="4" w:space="0" w:color="auto"/>
            </w:tcBorders>
            <w:hideMark/>
          </w:tcPr>
          <w:p w:rsidR="00B133DF" w:rsidRDefault="00B133DF">
            <w:pPr>
              <w:jc w:val="center"/>
              <w:rPr>
                <w:rFonts w:ascii="Century Gothic" w:hAnsi="Century Gothic"/>
              </w:rPr>
            </w:pPr>
            <w:r>
              <w:t>--</w:t>
            </w:r>
          </w:p>
        </w:tc>
      </w:tr>
    </w:tbl>
    <w:p w:rsidR="00B133DF" w:rsidRDefault="00B133DF" w:rsidP="00DE28D6">
      <w:pPr>
        <w:rPr>
          <w:color w:val="000000"/>
        </w:rPr>
      </w:pPr>
    </w:p>
    <w:p w:rsidR="00B133DF" w:rsidRDefault="00541CBC" w:rsidP="00B133DF">
      <w:pPr>
        <w:jc w:val="center"/>
        <w:rPr>
          <w:b/>
          <w:bCs/>
          <w:sz w:val="28"/>
        </w:rPr>
      </w:pPr>
      <w:r>
        <w:rPr>
          <w:b/>
          <w:bCs/>
          <w:sz w:val="28"/>
        </w:rPr>
        <w:t>Program Expectations</w:t>
      </w:r>
    </w:p>
    <w:p w:rsidR="00501561" w:rsidRPr="00B133DF" w:rsidRDefault="00501561" w:rsidP="00B133DF">
      <w:pPr>
        <w:jc w:val="center"/>
        <w:rPr>
          <w:b/>
          <w:bCs/>
          <w:sz w:val="28"/>
        </w:rPr>
      </w:pPr>
    </w:p>
    <w:p w:rsidR="00B133DF" w:rsidRPr="00B133DF" w:rsidRDefault="00B133DF" w:rsidP="00B133DF">
      <w:pPr>
        <w:rPr>
          <w:b/>
          <w:bCs/>
          <w:sz w:val="22"/>
          <w:szCs w:val="22"/>
        </w:rPr>
      </w:pPr>
      <w:r w:rsidRPr="00B133DF">
        <w:rPr>
          <w:b/>
          <w:bCs/>
          <w:sz w:val="22"/>
          <w:szCs w:val="22"/>
        </w:rPr>
        <w:t xml:space="preserve">Overnight (from </w:t>
      </w:r>
      <w:r w:rsidR="00665277">
        <w:rPr>
          <w:b/>
          <w:bCs/>
          <w:sz w:val="22"/>
          <w:szCs w:val="22"/>
        </w:rPr>
        <w:t xml:space="preserve">8:00 pm </w:t>
      </w:r>
      <w:r w:rsidRPr="00B133DF">
        <w:rPr>
          <w:b/>
          <w:bCs/>
          <w:sz w:val="22"/>
          <w:szCs w:val="22"/>
        </w:rPr>
        <w:t>the prior night to wakeup day of scoring):</w:t>
      </w:r>
    </w:p>
    <w:p w:rsidR="00B133DF" w:rsidRDefault="00541CBC" w:rsidP="00B133DF">
      <w:pPr>
        <w:rPr>
          <w:bCs/>
          <w:sz w:val="22"/>
          <w:szCs w:val="22"/>
        </w:rPr>
      </w:pPr>
      <w:r>
        <w:rPr>
          <w:bCs/>
          <w:sz w:val="22"/>
          <w:szCs w:val="22"/>
        </w:rPr>
        <w:t>Not Meeting =</w:t>
      </w:r>
      <w:r>
        <w:rPr>
          <w:bCs/>
          <w:sz w:val="22"/>
          <w:szCs w:val="22"/>
        </w:rPr>
        <w:tab/>
      </w:r>
      <w:r>
        <w:rPr>
          <w:bCs/>
          <w:sz w:val="22"/>
          <w:szCs w:val="22"/>
        </w:rPr>
        <w:tab/>
      </w:r>
      <w:r w:rsidR="00B133DF">
        <w:rPr>
          <w:bCs/>
          <w:sz w:val="22"/>
          <w:szCs w:val="22"/>
        </w:rPr>
        <w:t>Disruptive, noise making, not following directions</w:t>
      </w:r>
    </w:p>
    <w:p w:rsidR="00B133DF" w:rsidRPr="00B133DF" w:rsidRDefault="00541CBC" w:rsidP="00B133DF">
      <w:pPr>
        <w:rPr>
          <w:bCs/>
          <w:sz w:val="22"/>
          <w:szCs w:val="22"/>
        </w:rPr>
      </w:pPr>
      <w:r>
        <w:rPr>
          <w:bCs/>
          <w:sz w:val="22"/>
          <w:szCs w:val="22"/>
        </w:rPr>
        <w:t>Meeting</w:t>
      </w:r>
      <w:r w:rsidR="00EC124D">
        <w:rPr>
          <w:bCs/>
          <w:sz w:val="22"/>
          <w:szCs w:val="22"/>
        </w:rPr>
        <w:t xml:space="preserve"> </w:t>
      </w:r>
      <w:r>
        <w:rPr>
          <w:bCs/>
          <w:sz w:val="22"/>
          <w:szCs w:val="22"/>
        </w:rPr>
        <w:t>=</w:t>
      </w:r>
      <w:r>
        <w:rPr>
          <w:bCs/>
          <w:sz w:val="22"/>
          <w:szCs w:val="22"/>
        </w:rPr>
        <w:tab/>
      </w:r>
      <w:r>
        <w:rPr>
          <w:bCs/>
          <w:sz w:val="22"/>
          <w:szCs w:val="22"/>
        </w:rPr>
        <w:tab/>
      </w:r>
      <w:r w:rsidR="00B133DF" w:rsidRPr="00B133DF">
        <w:rPr>
          <w:bCs/>
          <w:sz w:val="22"/>
          <w:szCs w:val="22"/>
        </w:rPr>
        <w:t>No Issues</w:t>
      </w:r>
    </w:p>
    <w:p w:rsidR="00B133DF" w:rsidRDefault="00B133DF" w:rsidP="00B133DF">
      <w:pPr>
        <w:rPr>
          <w:b/>
          <w:sz w:val="22"/>
          <w:szCs w:val="22"/>
        </w:rPr>
      </w:pPr>
    </w:p>
    <w:p w:rsidR="00541CBC" w:rsidRPr="00B133DF" w:rsidRDefault="00541CBC" w:rsidP="00B133DF">
      <w:pPr>
        <w:rPr>
          <w:b/>
          <w:sz w:val="22"/>
          <w:szCs w:val="22"/>
        </w:rPr>
      </w:pPr>
      <w:r>
        <w:rPr>
          <w:b/>
          <w:sz w:val="22"/>
          <w:szCs w:val="22"/>
        </w:rPr>
        <w:t>Room</w:t>
      </w:r>
    </w:p>
    <w:p w:rsidR="00B133DF" w:rsidRDefault="00541CBC" w:rsidP="00B133DF">
      <w:pPr>
        <w:rPr>
          <w:sz w:val="22"/>
          <w:szCs w:val="22"/>
        </w:rPr>
      </w:pPr>
      <w:r>
        <w:rPr>
          <w:sz w:val="22"/>
          <w:szCs w:val="22"/>
        </w:rPr>
        <w:t xml:space="preserve">Not Meeting </w:t>
      </w:r>
      <w:r w:rsidR="00B133DF" w:rsidRPr="00B133DF">
        <w:rPr>
          <w:sz w:val="22"/>
          <w:szCs w:val="22"/>
        </w:rPr>
        <w:t>=</w:t>
      </w:r>
      <w:r w:rsidR="00B133DF" w:rsidRPr="00B133DF">
        <w:rPr>
          <w:sz w:val="22"/>
          <w:szCs w:val="22"/>
        </w:rPr>
        <w:tab/>
      </w:r>
      <w:r>
        <w:rPr>
          <w:sz w:val="22"/>
          <w:szCs w:val="22"/>
        </w:rPr>
        <w:tab/>
        <w:t>Dirty or Messy Room/Contraband</w:t>
      </w:r>
      <w:r w:rsidRPr="00B133DF">
        <w:rPr>
          <w:sz w:val="22"/>
          <w:szCs w:val="22"/>
        </w:rPr>
        <w:t xml:space="preserve"> </w:t>
      </w:r>
    </w:p>
    <w:p w:rsidR="00541CBC" w:rsidRDefault="00541CBC" w:rsidP="00B133DF">
      <w:pPr>
        <w:rPr>
          <w:sz w:val="22"/>
          <w:szCs w:val="22"/>
        </w:rPr>
      </w:pPr>
      <w:r>
        <w:rPr>
          <w:sz w:val="22"/>
          <w:szCs w:val="22"/>
        </w:rPr>
        <w:t>Meeting</w:t>
      </w:r>
      <w:r w:rsidR="00EC124D">
        <w:rPr>
          <w:sz w:val="22"/>
          <w:szCs w:val="22"/>
        </w:rPr>
        <w:t xml:space="preserve"> </w:t>
      </w:r>
      <w:r>
        <w:rPr>
          <w:sz w:val="22"/>
          <w:szCs w:val="22"/>
        </w:rPr>
        <w:t>=</w:t>
      </w:r>
      <w:r>
        <w:rPr>
          <w:sz w:val="22"/>
          <w:szCs w:val="22"/>
        </w:rPr>
        <w:tab/>
      </w:r>
      <w:r>
        <w:rPr>
          <w:sz w:val="22"/>
          <w:szCs w:val="22"/>
        </w:rPr>
        <w:tab/>
      </w:r>
      <w:r w:rsidRPr="00B133DF">
        <w:rPr>
          <w:sz w:val="22"/>
          <w:szCs w:val="22"/>
        </w:rPr>
        <w:t>Clean Room/No Contraband</w:t>
      </w:r>
    </w:p>
    <w:p w:rsidR="00EC124D" w:rsidRDefault="00EC124D" w:rsidP="00B133DF">
      <w:pPr>
        <w:rPr>
          <w:sz w:val="22"/>
          <w:szCs w:val="22"/>
        </w:rPr>
      </w:pPr>
    </w:p>
    <w:p w:rsidR="00EC124D" w:rsidRDefault="00EC124D" w:rsidP="00B133DF">
      <w:pPr>
        <w:rPr>
          <w:b/>
          <w:sz w:val="22"/>
          <w:szCs w:val="22"/>
        </w:rPr>
      </w:pPr>
      <w:r>
        <w:rPr>
          <w:b/>
          <w:sz w:val="22"/>
          <w:szCs w:val="22"/>
        </w:rPr>
        <w:t>Hygiene</w:t>
      </w:r>
    </w:p>
    <w:p w:rsidR="00EC124D" w:rsidRPr="00EC124D" w:rsidRDefault="00EC124D" w:rsidP="00B133DF">
      <w:pPr>
        <w:rPr>
          <w:sz w:val="22"/>
          <w:szCs w:val="22"/>
        </w:rPr>
      </w:pPr>
      <w:r>
        <w:rPr>
          <w:sz w:val="22"/>
          <w:szCs w:val="22"/>
        </w:rPr>
        <w:t xml:space="preserve">Not Meeting = </w:t>
      </w:r>
      <w:r>
        <w:rPr>
          <w:sz w:val="22"/>
          <w:szCs w:val="22"/>
        </w:rPr>
        <w:tab/>
      </w:r>
      <w:r>
        <w:rPr>
          <w:sz w:val="22"/>
          <w:szCs w:val="22"/>
        </w:rPr>
        <w:tab/>
        <w:t>Poor Hygiene/Untimely Routines</w:t>
      </w:r>
    </w:p>
    <w:p w:rsidR="00B133DF" w:rsidRPr="00B133DF" w:rsidRDefault="00EC124D" w:rsidP="00B133DF">
      <w:pPr>
        <w:rPr>
          <w:sz w:val="22"/>
          <w:szCs w:val="22"/>
        </w:rPr>
      </w:pPr>
      <w:r>
        <w:rPr>
          <w:sz w:val="22"/>
          <w:szCs w:val="22"/>
        </w:rPr>
        <w:t xml:space="preserve">Meeting </w:t>
      </w:r>
      <w:r w:rsidR="00B133DF" w:rsidRPr="00B133DF">
        <w:rPr>
          <w:sz w:val="22"/>
          <w:szCs w:val="22"/>
        </w:rPr>
        <w:t xml:space="preserve">= </w:t>
      </w:r>
      <w:r w:rsidR="00B133DF" w:rsidRPr="00B133DF">
        <w:rPr>
          <w:sz w:val="22"/>
          <w:szCs w:val="22"/>
        </w:rPr>
        <w:tab/>
      </w:r>
      <w:r>
        <w:rPr>
          <w:sz w:val="22"/>
          <w:szCs w:val="22"/>
        </w:rPr>
        <w:tab/>
      </w:r>
      <w:r w:rsidR="00B133DF" w:rsidRPr="00B133DF">
        <w:rPr>
          <w:sz w:val="22"/>
          <w:szCs w:val="22"/>
        </w:rPr>
        <w:t>Good Hygiene/Timely Routines</w:t>
      </w:r>
    </w:p>
    <w:p w:rsidR="00B133DF" w:rsidRPr="00B133DF" w:rsidRDefault="00B133DF" w:rsidP="00B133DF">
      <w:pPr>
        <w:rPr>
          <w:sz w:val="22"/>
          <w:szCs w:val="22"/>
        </w:rPr>
      </w:pPr>
    </w:p>
    <w:p w:rsidR="00B133DF" w:rsidRPr="00B133DF" w:rsidRDefault="00B133DF" w:rsidP="00B133DF">
      <w:pPr>
        <w:rPr>
          <w:b/>
          <w:sz w:val="22"/>
          <w:szCs w:val="22"/>
        </w:rPr>
      </w:pPr>
      <w:r w:rsidRPr="00B133DF">
        <w:rPr>
          <w:b/>
          <w:sz w:val="22"/>
          <w:szCs w:val="22"/>
        </w:rPr>
        <w:t>Observance of Basic Rules</w:t>
      </w:r>
    </w:p>
    <w:p w:rsidR="00B133DF" w:rsidRPr="00B133DF" w:rsidRDefault="00EC124D" w:rsidP="00B133DF">
      <w:pPr>
        <w:ind w:left="720" w:hanging="720"/>
        <w:rPr>
          <w:sz w:val="22"/>
          <w:szCs w:val="22"/>
        </w:rPr>
      </w:pPr>
      <w:r>
        <w:rPr>
          <w:sz w:val="22"/>
          <w:szCs w:val="22"/>
        </w:rPr>
        <w:t>Exceeding</w:t>
      </w:r>
      <w:r w:rsidR="00B133DF" w:rsidRPr="00B133DF">
        <w:rPr>
          <w:sz w:val="22"/>
          <w:szCs w:val="22"/>
        </w:rPr>
        <w:t xml:space="preserve"> = </w:t>
      </w:r>
      <w:r w:rsidR="00B133DF" w:rsidRPr="00B133DF">
        <w:rPr>
          <w:sz w:val="22"/>
          <w:szCs w:val="22"/>
        </w:rPr>
        <w:tab/>
        <w:t>Follows all Basic Rules. No redirections required</w:t>
      </w:r>
    </w:p>
    <w:p w:rsidR="00B133DF" w:rsidRPr="00B133DF" w:rsidRDefault="00EC124D" w:rsidP="00B133DF">
      <w:pPr>
        <w:ind w:left="720" w:hanging="720"/>
        <w:rPr>
          <w:sz w:val="22"/>
          <w:szCs w:val="22"/>
        </w:rPr>
      </w:pPr>
      <w:r>
        <w:rPr>
          <w:sz w:val="22"/>
          <w:szCs w:val="22"/>
        </w:rPr>
        <w:t>Meeting</w:t>
      </w:r>
      <w:r w:rsidR="00B133DF" w:rsidRPr="00B133DF">
        <w:rPr>
          <w:sz w:val="22"/>
          <w:szCs w:val="22"/>
        </w:rPr>
        <w:t xml:space="preserve"> =</w:t>
      </w:r>
      <w:r w:rsidR="00B133DF" w:rsidRPr="00B133DF">
        <w:rPr>
          <w:sz w:val="22"/>
          <w:szCs w:val="22"/>
        </w:rPr>
        <w:tab/>
        <w:t>Follow all Basic Rules, with minimal use of staff prompts</w:t>
      </w:r>
    </w:p>
    <w:p w:rsidR="00B133DF" w:rsidRPr="00B133DF" w:rsidRDefault="00EC124D" w:rsidP="00EC124D">
      <w:pPr>
        <w:ind w:left="1440" w:hanging="1440"/>
        <w:rPr>
          <w:sz w:val="22"/>
          <w:szCs w:val="22"/>
        </w:rPr>
      </w:pPr>
      <w:r>
        <w:rPr>
          <w:sz w:val="22"/>
          <w:szCs w:val="22"/>
        </w:rPr>
        <w:t>Not Meeting</w:t>
      </w:r>
      <w:r w:rsidR="00B133DF" w:rsidRPr="00B133DF">
        <w:rPr>
          <w:sz w:val="22"/>
          <w:szCs w:val="22"/>
        </w:rPr>
        <w:t xml:space="preserve"> =</w:t>
      </w:r>
      <w:r w:rsidR="00B133DF" w:rsidRPr="00B133DF">
        <w:rPr>
          <w:sz w:val="22"/>
          <w:szCs w:val="22"/>
        </w:rPr>
        <w:tab/>
        <w:t>Involved in behavior and/or violates a Basic Rule on several occasions and/or requires several staff interventions.</w:t>
      </w:r>
    </w:p>
    <w:p w:rsidR="00B133DF" w:rsidRPr="00B133DF" w:rsidRDefault="00B133DF" w:rsidP="00B133DF">
      <w:pPr>
        <w:ind w:left="720" w:hanging="720"/>
        <w:rPr>
          <w:sz w:val="22"/>
          <w:szCs w:val="22"/>
        </w:rPr>
      </w:pPr>
    </w:p>
    <w:p w:rsidR="00B133DF" w:rsidRPr="00B133DF" w:rsidRDefault="00B133DF" w:rsidP="00B133DF">
      <w:pPr>
        <w:rPr>
          <w:b/>
          <w:sz w:val="22"/>
          <w:szCs w:val="22"/>
        </w:rPr>
      </w:pPr>
      <w:r w:rsidRPr="00B133DF">
        <w:rPr>
          <w:b/>
          <w:sz w:val="22"/>
          <w:szCs w:val="22"/>
        </w:rPr>
        <w:t>Ownership, Acceptance of Consequences, and Amends</w:t>
      </w:r>
    </w:p>
    <w:p w:rsidR="002E34F1" w:rsidRDefault="00EC124D" w:rsidP="00B133DF">
      <w:pPr>
        <w:ind w:left="720" w:hanging="720"/>
        <w:rPr>
          <w:sz w:val="22"/>
          <w:szCs w:val="22"/>
        </w:rPr>
      </w:pPr>
      <w:r>
        <w:rPr>
          <w:sz w:val="22"/>
          <w:szCs w:val="22"/>
        </w:rPr>
        <w:t>Exceeding</w:t>
      </w:r>
      <w:r w:rsidR="00B133DF" w:rsidRPr="00B133DF">
        <w:rPr>
          <w:sz w:val="22"/>
          <w:szCs w:val="22"/>
        </w:rPr>
        <w:t xml:space="preserve"> =</w:t>
      </w:r>
      <w:r w:rsidR="00B133DF" w:rsidRPr="00B133DF">
        <w:rPr>
          <w:sz w:val="22"/>
          <w:szCs w:val="22"/>
        </w:rPr>
        <w:tab/>
        <w:t>Reports and takes ownership for own behavior. Accepts consequence and makes amends</w:t>
      </w:r>
    </w:p>
    <w:p w:rsidR="00B133DF" w:rsidRPr="00B133DF" w:rsidRDefault="00EC124D" w:rsidP="00EC124D">
      <w:pPr>
        <w:ind w:left="1440" w:hanging="1440"/>
        <w:rPr>
          <w:sz w:val="22"/>
          <w:szCs w:val="22"/>
        </w:rPr>
      </w:pPr>
      <w:r>
        <w:rPr>
          <w:sz w:val="22"/>
          <w:szCs w:val="22"/>
        </w:rPr>
        <w:t>Meeting</w:t>
      </w:r>
      <w:r w:rsidR="00B133DF" w:rsidRPr="00B133DF">
        <w:rPr>
          <w:sz w:val="22"/>
          <w:szCs w:val="22"/>
        </w:rPr>
        <w:t xml:space="preserve"> =</w:t>
      </w:r>
      <w:r w:rsidR="00B133DF" w:rsidRPr="00B133DF">
        <w:rPr>
          <w:sz w:val="22"/>
          <w:szCs w:val="22"/>
        </w:rPr>
        <w:tab/>
        <w:t xml:space="preserve">Takes ownership for behavior when addressed and complies with the consequences and amends making process. </w:t>
      </w:r>
    </w:p>
    <w:p w:rsidR="00B133DF" w:rsidRPr="00B133DF" w:rsidRDefault="00EC124D" w:rsidP="00EC124D">
      <w:pPr>
        <w:ind w:left="1440" w:hanging="1440"/>
        <w:rPr>
          <w:sz w:val="22"/>
          <w:szCs w:val="22"/>
        </w:rPr>
      </w:pPr>
      <w:r>
        <w:rPr>
          <w:sz w:val="22"/>
          <w:szCs w:val="22"/>
        </w:rPr>
        <w:t>Not Meeting</w:t>
      </w:r>
      <w:r w:rsidR="00B133DF" w:rsidRPr="00B133DF">
        <w:rPr>
          <w:sz w:val="22"/>
          <w:szCs w:val="22"/>
        </w:rPr>
        <w:t xml:space="preserve"> =</w:t>
      </w:r>
      <w:r w:rsidR="00B133DF" w:rsidRPr="00B133DF">
        <w:rPr>
          <w:sz w:val="22"/>
          <w:szCs w:val="22"/>
        </w:rPr>
        <w:tab/>
        <w:t xml:space="preserve">Utilizes thinking errors in taking ownership for behavior. Does not follow through on consequences in an appropriate fashion. Fails to make amends for behaviors. </w:t>
      </w:r>
    </w:p>
    <w:p w:rsidR="00B133DF" w:rsidRPr="00B133DF" w:rsidRDefault="00B133DF" w:rsidP="00B133DF">
      <w:pPr>
        <w:ind w:left="720" w:hanging="720"/>
        <w:rPr>
          <w:sz w:val="22"/>
          <w:szCs w:val="22"/>
        </w:rPr>
      </w:pPr>
    </w:p>
    <w:p w:rsidR="00B133DF" w:rsidRPr="00B133DF" w:rsidRDefault="00B133DF" w:rsidP="00B133DF">
      <w:pPr>
        <w:rPr>
          <w:b/>
          <w:sz w:val="22"/>
          <w:szCs w:val="22"/>
        </w:rPr>
      </w:pPr>
      <w:r w:rsidRPr="00B133DF">
        <w:rPr>
          <w:b/>
          <w:sz w:val="22"/>
          <w:szCs w:val="22"/>
        </w:rPr>
        <w:t>Effort/Commitment</w:t>
      </w:r>
    </w:p>
    <w:p w:rsidR="00B133DF" w:rsidRPr="00B133DF" w:rsidRDefault="00EC124D" w:rsidP="00B133DF">
      <w:pPr>
        <w:ind w:left="720" w:hanging="720"/>
        <w:rPr>
          <w:sz w:val="22"/>
          <w:szCs w:val="22"/>
        </w:rPr>
      </w:pPr>
      <w:r>
        <w:rPr>
          <w:sz w:val="22"/>
          <w:szCs w:val="22"/>
        </w:rPr>
        <w:t>Exceeding</w:t>
      </w:r>
      <w:r w:rsidR="00B133DF" w:rsidRPr="00B133DF">
        <w:rPr>
          <w:sz w:val="22"/>
          <w:szCs w:val="22"/>
        </w:rPr>
        <w:t xml:space="preserve"> =</w:t>
      </w:r>
      <w:r w:rsidR="00B133DF" w:rsidRPr="00B133DF">
        <w:rPr>
          <w:sz w:val="22"/>
          <w:szCs w:val="22"/>
        </w:rPr>
        <w:tab/>
        <w:t xml:space="preserve">Shows extra effort in the approach they take in group or on an assignment. </w:t>
      </w:r>
    </w:p>
    <w:p w:rsidR="00B133DF" w:rsidRPr="00B133DF" w:rsidRDefault="00EC124D" w:rsidP="00EC124D">
      <w:pPr>
        <w:ind w:left="1440" w:hanging="1440"/>
        <w:rPr>
          <w:sz w:val="22"/>
          <w:szCs w:val="22"/>
        </w:rPr>
      </w:pPr>
      <w:r>
        <w:rPr>
          <w:sz w:val="22"/>
          <w:szCs w:val="22"/>
        </w:rPr>
        <w:t>Meeting</w:t>
      </w:r>
      <w:r w:rsidR="00B133DF" w:rsidRPr="00B133DF">
        <w:rPr>
          <w:sz w:val="22"/>
          <w:szCs w:val="22"/>
        </w:rPr>
        <w:t xml:space="preserve"> =</w:t>
      </w:r>
      <w:r w:rsidR="00B133DF" w:rsidRPr="00B133DF">
        <w:rPr>
          <w:sz w:val="22"/>
          <w:szCs w:val="22"/>
        </w:rPr>
        <w:tab/>
        <w:t>Does only what is required and/or shows no extra effort. Stays on task most of the time. On task at all times.</w:t>
      </w:r>
    </w:p>
    <w:p w:rsidR="00B133DF" w:rsidRPr="00B133DF" w:rsidRDefault="00EC124D" w:rsidP="00B133DF">
      <w:pPr>
        <w:ind w:left="720" w:hanging="720"/>
        <w:rPr>
          <w:sz w:val="22"/>
          <w:szCs w:val="22"/>
        </w:rPr>
      </w:pPr>
      <w:r>
        <w:rPr>
          <w:sz w:val="22"/>
          <w:szCs w:val="22"/>
        </w:rPr>
        <w:t>Not Meeting</w:t>
      </w:r>
      <w:r w:rsidR="00B133DF" w:rsidRPr="00B133DF">
        <w:rPr>
          <w:sz w:val="22"/>
          <w:szCs w:val="22"/>
        </w:rPr>
        <w:t xml:space="preserve"> =</w:t>
      </w:r>
      <w:r w:rsidR="00B133DF" w:rsidRPr="00B133DF">
        <w:rPr>
          <w:sz w:val="22"/>
          <w:szCs w:val="22"/>
        </w:rPr>
        <w:tab/>
        <w:t xml:space="preserve">Shows minimal or no effort. </w:t>
      </w:r>
    </w:p>
    <w:p w:rsidR="00B133DF" w:rsidRPr="00B133DF" w:rsidRDefault="00B133DF" w:rsidP="00B133DF">
      <w:pPr>
        <w:ind w:left="720" w:hanging="720"/>
        <w:rPr>
          <w:sz w:val="22"/>
          <w:szCs w:val="22"/>
        </w:rPr>
      </w:pPr>
    </w:p>
    <w:p w:rsidR="00B133DF" w:rsidRPr="00B133DF" w:rsidRDefault="00B133DF" w:rsidP="00B133DF">
      <w:pPr>
        <w:rPr>
          <w:b/>
          <w:sz w:val="22"/>
          <w:szCs w:val="22"/>
        </w:rPr>
      </w:pPr>
      <w:r w:rsidRPr="00B133DF">
        <w:rPr>
          <w:b/>
          <w:sz w:val="22"/>
          <w:szCs w:val="22"/>
        </w:rPr>
        <w:t>Social Skills</w:t>
      </w:r>
    </w:p>
    <w:p w:rsidR="00B133DF" w:rsidRPr="00B133DF" w:rsidRDefault="00EC124D" w:rsidP="00EC124D">
      <w:pPr>
        <w:ind w:left="1440" w:hanging="1440"/>
        <w:rPr>
          <w:sz w:val="22"/>
          <w:szCs w:val="22"/>
        </w:rPr>
      </w:pPr>
      <w:r>
        <w:rPr>
          <w:sz w:val="22"/>
          <w:szCs w:val="22"/>
        </w:rPr>
        <w:t>Exceeding</w:t>
      </w:r>
      <w:r w:rsidR="00B133DF" w:rsidRPr="00B133DF">
        <w:rPr>
          <w:sz w:val="22"/>
          <w:szCs w:val="22"/>
        </w:rPr>
        <w:t xml:space="preserve"> = </w:t>
      </w:r>
      <w:r w:rsidR="00B133DF" w:rsidRPr="00B133DF">
        <w:rPr>
          <w:sz w:val="22"/>
          <w:szCs w:val="22"/>
        </w:rPr>
        <w:tab/>
        <w:t xml:space="preserve">Demonstrates a positive approach in interacting with others. Respectful of authority figures. Shows some leadership skills. </w:t>
      </w:r>
    </w:p>
    <w:p w:rsidR="00B133DF" w:rsidRPr="00B133DF" w:rsidRDefault="00EC124D" w:rsidP="00EC124D">
      <w:pPr>
        <w:ind w:left="1440" w:hanging="1440"/>
        <w:rPr>
          <w:sz w:val="22"/>
          <w:szCs w:val="22"/>
        </w:rPr>
      </w:pPr>
      <w:r>
        <w:rPr>
          <w:sz w:val="22"/>
          <w:szCs w:val="22"/>
        </w:rPr>
        <w:t>Meeting</w:t>
      </w:r>
      <w:r w:rsidR="00B133DF" w:rsidRPr="00B133DF">
        <w:rPr>
          <w:sz w:val="22"/>
          <w:szCs w:val="22"/>
        </w:rPr>
        <w:t xml:space="preserve"> =</w:t>
      </w:r>
      <w:r w:rsidR="00B133DF" w:rsidRPr="00B133DF">
        <w:rPr>
          <w:sz w:val="22"/>
          <w:szCs w:val="22"/>
        </w:rPr>
        <w:tab/>
        <w:t xml:space="preserve">Appropriate in interactions with staff and peers. Does what is expected, but shows no extra effort to assist in activities. Minor problems with manners/politeness. </w:t>
      </w:r>
    </w:p>
    <w:p w:rsidR="00B133DF" w:rsidRPr="00B133DF" w:rsidRDefault="00EC124D" w:rsidP="00EC124D">
      <w:pPr>
        <w:ind w:left="1440" w:hanging="1440"/>
        <w:rPr>
          <w:sz w:val="22"/>
          <w:szCs w:val="22"/>
        </w:rPr>
      </w:pPr>
      <w:r>
        <w:rPr>
          <w:sz w:val="22"/>
          <w:szCs w:val="22"/>
        </w:rPr>
        <w:t>Not Meeting</w:t>
      </w:r>
      <w:r w:rsidR="00B133DF" w:rsidRPr="00B133DF">
        <w:rPr>
          <w:sz w:val="22"/>
          <w:szCs w:val="22"/>
        </w:rPr>
        <w:t xml:space="preserve"> = </w:t>
      </w:r>
      <w:r w:rsidR="00B133DF" w:rsidRPr="00B133DF">
        <w:rPr>
          <w:sz w:val="22"/>
          <w:szCs w:val="22"/>
        </w:rPr>
        <w:tab/>
        <w:t xml:space="preserve">Inappropriate in conversations and inconsiderate of others feelings. Argumentative with peers. Consumes staff time inappropriately. Poor manners/impolite. </w:t>
      </w:r>
    </w:p>
    <w:p w:rsidR="00B133DF" w:rsidRPr="00B133DF" w:rsidRDefault="00B133DF" w:rsidP="00B133DF">
      <w:pPr>
        <w:ind w:left="720" w:hanging="720"/>
        <w:rPr>
          <w:sz w:val="22"/>
          <w:szCs w:val="22"/>
        </w:rPr>
      </w:pPr>
    </w:p>
    <w:p w:rsidR="00B133DF" w:rsidRPr="00B133DF" w:rsidRDefault="00B133DF" w:rsidP="00B133DF">
      <w:pPr>
        <w:ind w:left="720" w:hanging="720"/>
        <w:rPr>
          <w:b/>
          <w:sz w:val="22"/>
          <w:szCs w:val="22"/>
        </w:rPr>
      </w:pPr>
      <w:r w:rsidRPr="00B133DF">
        <w:rPr>
          <w:b/>
          <w:sz w:val="22"/>
          <w:szCs w:val="22"/>
        </w:rPr>
        <w:t>Education and Programs</w:t>
      </w:r>
    </w:p>
    <w:p w:rsidR="00B133DF" w:rsidRPr="00B133DF" w:rsidRDefault="00EC124D" w:rsidP="00B133DF">
      <w:pPr>
        <w:ind w:left="720" w:hanging="720"/>
        <w:rPr>
          <w:sz w:val="22"/>
          <w:szCs w:val="22"/>
        </w:rPr>
      </w:pPr>
      <w:r>
        <w:rPr>
          <w:sz w:val="22"/>
          <w:szCs w:val="22"/>
        </w:rPr>
        <w:t xml:space="preserve">Exceeding </w:t>
      </w:r>
      <w:r w:rsidR="00B133DF" w:rsidRPr="00B133DF">
        <w:rPr>
          <w:sz w:val="22"/>
          <w:szCs w:val="22"/>
        </w:rPr>
        <w:t>=</w:t>
      </w:r>
      <w:r w:rsidR="00B133DF" w:rsidRPr="00B133DF">
        <w:rPr>
          <w:sz w:val="22"/>
          <w:szCs w:val="22"/>
        </w:rPr>
        <w:tab/>
        <w:t>Positive School Referral; attends all scheduled events</w:t>
      </w:r>
    </w:p>
    <w:p w:rsidR="00B133DF" w:rsidRPr="00B133DF" w:rsidRDefault="00EC124D" w:rsidP="00B133DF">
      <w:pPr>
        <w:ind w:left="720" w:hanging="720"/>
        <w:rPr>
          <w:sz w:val="22"/>
          <w:szCs w:val="22"/>
        </w:rPr>
      </w:pPr>
      <w:r>
        <w:rPr>
          <w:sz w:val="22"/>
          <w:szCs w:val="22"/>
        </w:rPr>
        <w:t xml:space="preserve">Meeting </w:t>
      </w:r>
      <w:r w:rsidR="00B133DF" w:rsidRPr="00B133DF">
        <w:rPr>
          <w:sz w:val="22"/>
          <w:szCs w:val="22"/>
        </w:rPr>
        <w:t>=</w:t>
      </w:r>
      <w:r w:rsidR="00B133DF" w:rsidRPr="00B133DF">
        <w:rPr>
          <w:sz w:val="22"/>
          <w:szCs w:val="22"/>
        </w:rPr>
        <w:tab/>
        <w:t>Participated in School and other scheduled events without issue</w:t>
      </w:r>
    </w:p>
    <w:p w:rsidR="00B133DF" w:rsidRPr="00EC124D" w:rsidRDefault="00EC124D" w:rsidP="00EC124D">
      <w:pPr>
        <w:rPr>
          <w:sz w:val="22"/>
          <w:szCs w:val="22"/>
        </w:rPr>
      </w:pPr>
      <w:r>
        <w:rPr>
          <w:sz w:val="22"/>
          <w:szCs w:val="22"/>
        </w:rPr>
        <w:t xml:space="preserve">Not Meeting </w:t>
      </w:r>
      <w:r w:rsidR="00B133DF" w:rsidRPr="00EC124D">
        <w:rPr>
          <w:sz w:val="22"/>
          <w:szCs w:val="22"/>
        </w:rPr>
        <w:t>=</w:t>
      </w:r>
      <w:r w:rsidR="00B133DF" w:rsidRPr="00EC124D">
        <w:rPr>
          <w:sz w:val="22"/>
          <w:szCs w:val="22"/>
        </w:rPr>
        <w:tab/>
        <w:t>Negative School Referral; refusal of activities</w:t>
      </w:r>
    </w:p>
    <w:p w:rsidR="00FC74BE" w:rsidRDefault="00FC74BE" w:rsidP="00B133DF">
      <w:pPr>
        <w:ind w:left="720" w:hanging="720"/>
        <w:rPr>
          <w:sz w:val="22"/>
          <w:szCs w:val="22"/>
        </w:rPr>
      </w:pPr>
    </w:p>
    <w:p w:rsidR="00163CB2" w:rsidRPr="00163CB2" w:rsidRDefault="00163CB2" w:rsidP="00163CB2">
      <w:pPr>
        <w:ind w:left="720" w:hanging="720"/>
        <w:jc w:val="center"/>
        <w:rPr>
          <w:b/>
          <w:sz w:val="28"/>
          <w:szCs w:val="22"/>
        </w:rPr>
      </w:pPr>
      <w:r w:rsidRPr="00163CB2">
        <w:rPr>
          <w:b/>
          <w:sz w:val="28"/>
          <w:szCs w:val="22"/>
        </w:rPr>
        <w:t>Reminders</w:t>
      </w:r>
    </w:p>
    <w:p w:rsidR="001359C1" w:rsidRDefault="00163CB2" w:rsidP="00163CB2">
      <w:r>
        <w:rPr>
          <w:noProof/>
        </w:rPr>
        <w:drawing>
          <wp:inline distT="0" distB="0" distL="0" distR="0">
            <wp:extent cx="3112102" cy="1988288"/>
            <wp:effectExtent l="19050" t="0" r="0" b="0"/>
            <wp:docPr id="2" name="Picture 1"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1"/>
                    <pic:cNvPicPr>
                      <a:picLocks noChangeAspect="1" noChangeArrowheads="1"/>
                    </pic:cNvPicPr>
                  </pic:nvPicPr>
                  <pic:blipFill>
                    <a:blip r:embed="rId8" cstate="print">
                      <a:lum bright="24000" contrast="24000"/>
                    </a:blip>
                    <a:srcRect/>
                    <a:stretch>
                      <a:fillRect/>
                    </a:stretch>
                  </pic:blipFill>
                  <pic:spPr bwMode="auto">
                    <a:xfrm>
                      <a:off x="0" y="0"/>
                      <a:ext cx="3121073" cy="1994019"/>
                    </a:xfrm>
                    <a:prstGeom prst="rect">
                      <a:avLst/>
                    </a:prstGeom>
                    <a:noFill/>
                    <a:ln w="9525">
                      <a:noFill/>
                      <a:miter lim="800000"/>
                      <a:headEnd/>
                      <a:tailEnd/>
                    </a:ln>
                  </pic:spPr>
                </pic:pic>
              </a:graphicData>
            </a:graphic>
          </wp:inline>
        </w:drawing>
      </w:r>
      <w:r w:rsidR="001359C1">
        <w:rPr>
          <w:noProof/>
        </w:rPr>
        <w:drawing>
          <wp:inline distT="0" distB="0" distL="0" distR="0">
            <wp:extent cx="3117555" cy="1994880"/>
            <wp:effectExtent l="19050" t="0" r="66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lum bright="29000"/>
                    </a:blip>
                    <a:srcRect/>
                    <a:stretch>
                      <a:fillRect/>
                    </a:stretch>
                  </pic:blipFill>
                  <pic:spPr bwMode="auto">
                    <a:xfrm>
                      <a:off x="0" y="0"/>
                      <a:ext cx="3121844" cy="1997625"/>
                    </a:xfrm>
                    <a:prstGeom prst="rect">
                      <a:avLst/>
                    </a:prstGeom>
                    <a:noFill/>
                    <a:ln w="9525">
                      <a:noFill/>
                      <a:miter lim="800000"/>
                      <a:headEnd/>
                      <a:tailEnd/>
                    </a:ln>
                  </pic:spPr>
                </pic:pic>
              </a:graphicData>
            </a:graphic>
          </wp:inline>
        </w:drawing>
      </w:r>
    </w:p>
    <w:p w:rsidR="00163CB2" w:rsidRPr="00D764AF" w:rsidRDefault="00163CB2" w:rsidP="00163CB2">
      <w:pPr>
        <w:rPr>
          <w:sz w:val="16"/>
          <w:szCs w:val="16"/>
        </w:rPr>
      </w:pPr>
    </w:p>
    <w:p w:rsidR="00163CB2" w:rsidRDefault="00163CB2" w:rsidP="00163CB2"/>
    <w:p w:rsidR="00163CB2" w:rsidRPr="00D764AF" w:rsidRDefault="00163CB2" w:rsidP="00163CB2">
      <w:pPr>
        <w:rPr>
          <w:sz w:val="17"/>
          <w:szCs w:val="17"/>
        </w:rPr>
      </w:pPr>
      <w:r w:rsidRPr="00D764AF">
        <w:rPr>
          <w:sz w:val="17"/>
          <w:szCs w:val="17"/>
        </w:rPr>
        <w:t xml:space="preserve">You will also be given a pair of sandals, a pair of shoes, an extra pair of underwear and socks.  The sandals and shoes are to be kept outside of your room by your sleeping room door at all times while you are in your room.  The extra socks and underwear should be placed into the net bag and left outside with sandals and shoes.  Each morning </w:t>
      </w:r>
      <w:r>
        <w:rPr>
          <w:sz w:val="17"/>
          <w:szCs w:val="17"/>
        </w:rPr>
        <w:t>clean</w:t>
      </w:r>
      <w:r w:rsidRPr="00D764AF">
        <w:rPr>
          <w:sz w:val="17"/>
          <w:szCs w:val="17"/>
        </w:rPr>
        <w:t xml:space="preserve"> laundry will be placed by your door so that you will have clean clothing after your shower.</w:t>
      </w:r>
    </w:p>
    <w:p w:rsidR="00163CB2" w:rsidRPr="00D764AF" w:rsidRDefault="00163CB2" w:rsidP="00163CB2">
      <w:pPr>
        <w:rPr>
          <w:b/>
          <w:bCs/>
          <w:sz w:val="17"/>
          <w:szCs w:val="17"/>
        </w:rPr>
      </w:pPr>
      <w:r w:rsidRPr="00D764AF">
        <w:rPr>
          <w:b/>
          <w:bCs/>
          <w:sz w:val="17"/>
          <w:szCs w:val="17"/>
        </w:rPr>
        <w:t>Males: Before exiting your room, tuck your shirt in.</w:t>
      </w:r>
    </w:p>
    <w:p w:rsidR="00163CB2" w:rsidRPr="00D764AF" w:rsidRDefault="00163CB2" w:rsidP="00163CB2">
      <w:pPr>
        <w:rPr>
          <w:b/>
          <w:bCs/>
          <w:sz w:val="17"/>
          <w:szCs w:val="17"/>
        </w:rPr>
      </w:pPr>
      <w:r w:rsidRPr="00D764AF">
        <w:rPr>
          <w:b/>
          <w:bCs/>
          <w:sz w:val="17"/>
          <w:szCs w:val="17"/>
        </w:rPr>
        <w:t xml:space="preserve">Males/Females: </w:t>
      </w:r>
      <w:r w:rsidR="00665277" w:rsidRPr="00D764AF">
        <w:rPr>
          <w:b/>
          <w:bCs/>
          <w:sz w:val="17"/>
          <w:szCs w:val="17"/>
        </w:rPr>
        <w:t>before</w:t>
      </w:r>
      <w:r w:rsidRPr="00D764AF">
        <w:rPr>
          <w:b/>
          <w:bCs/>
          <w:sz w:val="17"/>
          <w:szCs w:val="17"/>
        </w:rPr>
        <w:t xml:space="preserve"> exiting your room, If wearing </w:t>
      </w:r>
      <w:r w:rsidR="00665277">
        <w:rPr>
          <w:b/>
          <w:bCs/>
          <w:sz w:val="17"/>
          <w:szCs w:val="17"/>
        </w:rPr>
        <w:t>a sweatshirt, roll sleeves down and tuck t-shirt in.</w:t>
      </w:r>
    </w:p>
    <w:p w:rsidR="00163CB2" w:rsidRDefault="00163CB2" w:rsidP="00163CB2">
      <w:pPr>
        <w:rPr>
          <w:sz w:val="17"/>
          <w:szCs w:val="17"/>
        </w:rPr>
      </w:pPr>
      <w:r w:rsidRPr="00D764AF">
        <w:rPr>
          <w:sz w:val="17"/>
          <w:szCs w:val="17"/>
        </w:rPr>
        <w:t xml:space="preserve">When you exit your </w:t>
      </w:r>
      <w:r>
        <w:rPr>
          <w:sz w:val="17"/>
          <w:szCs w:val="17"/>
        </w:rPr>
        <w:t xml:space="preserve">room put on your sandals, then stand </w:t>
      </w:r>
      <w:r w:rsidRPr="00D764AF">
        <w:rPr>
          <w:sz w:val="17"/>
          <w:szCs w:val="17"/>
        </w:rPr>
        <w:t xml:space="preserve">facing </w:t>
      </w:r>
      <w:r w:rsidR="00665277">
        <w:rPr>
          <w:sz w:val="17"/>
          <w:szCs w:val="17"/>
        </w:rPr>
        <w:t>with back against</w:t>
      </w:r>
      <w:r>
        <w:rPr>
          <w:sz w:val="17"/>
          <w:szCs w:val="17"/>
        </w:rPr>
        <w:t xml:space="preserve"> the</w:t>
      </w:r>
      <w:r w:rsidRPr="00D764AF">
        <w:rPr>
          <w:sz w:val="17"/>
          <w:szCs w:val="17"/>
        </w:rPr>
        <w:t xml:space="preserve"> wall</w:t>
      </w:r>
      <w:r>
        <w:rPr>
          <w:sz w:val="17"/>
          <w:szCs w:val="17"/>
        </w:rPr>
        <w:t xml:space="preserve"> next to your door</w:t>
      </w:r>
      <w:r w:rsidRPr="00D764AF">
        <w:rPr>
          <w:sz w:val="17"/>
          <w:szCs w:val="17"/>
        </w:rPr>
        <w:t>, and wait for staff to direct you.</w:t>
      </w:r>
    </w:p>
    <w:p w:rsidR="00EC124D" w:rsidRDefault="00EC124D" w:rsidP="009A0B6D">
      <w:pPr>
        <w:jc w:val="center"/>
        <w:rPr>
          <w:b/>
          <w:sz w:val="28"/>
          <w:szCs w:val="17"/>
        </w:rPr>
      </w:pPr>
    </w:p>
    <w:p w:rsidR="00606877" w:rsidRDefault="00606877" w:rsidP="009A0B6D">
      <w:pPr>
        <w:jc w:val="center"/>
        <w:rPr>
          <w:b/>
          <w:sz w:val="28"/>
          <w:szCs w:val="17"/>
        </w:rPr>
      </w:pPr>
    </w:p>
    <w:p w:rsidR="009A0B6D" w:rsidRPr="009A0B6D" w:rsidRDefault="009A0B6D" w:rsidP="009A0B6D">
      <w:pPr>
        <w:jc w:val="center"/>
        <w:rPr>
          <w:b/>
          <w:sz w:val="28"/>
          <w:szCs w:val="17"/>
        </w:rPr>
      </w:pPr>
      <w:r>
        <w:rPr>
          <w:b/>
          <w:sz w:val="28"/>
          <w:szCs w:val="17"/>
        </w:rPr>
        <w:t>EXTRA STUFF TO DO</w:t>
      </w:r>
    </w:p>
    <w:p w:rsidR="00163CB2" w:rsidRDefault="009A0B6D" w:rsidP="00163CB2">
      <w:pPr>
        <w:rPr>
          <w:sz w:val="17"/>
          <w:szCs w:val="17"/>
        </w:rPr>
      </w:pPr>
      <w:r>
        <w:rPr>
          <w:noProof/>
          <w:sz w:val="17"/>
          <w:szCs w:val="17"/>
        </w:rPr>
        <w:drawing>
          <wp:inline distT="0" distB="0" distL="0" distR="0">
            <wp:extent cx="6807052" cy="224305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07052" cy="2243056"/>
                    </a:xfrm>
                    <a:prstGeom prst="rect">
                      <a:avLst/>
                    </a:prstGeom>
                    <a:noFill/>
                    <a:ln w="9525">
                      <a:noFill/>
                      <a:miter lim="800000"/>
                      <a:headEnd/>
                      <a:tailEnd/>
                    </a:ln>
                  </pic:spPr>
                </pic:pic>
              </a:graphicData>
            </a:graphic>
          </wp:inline>
        </w:drawing>
      </w:r>
    </w:p>
    <w:p w:rsidR="009A0B6D" w:rsidRPr="00D764AF" w:rsidRDefault="009A0B6D" w:rsidP="00163CB2">
      <w:pPr>
        <w:rPr>
          <w:sz w:val="17"/>
          <w:szCs w:val="17"/>
        </w:rPr>
      </w:pPr>
    </w:p>
    <w:p w:rsidR="009A0B6D" w:rsidRDefault="009A0B6D" w:rsidP="00B133DF">
      <w:pPr>
        <w:ind w:left="720" w:hanging="720"/>
        <w:rPr>
          <w:sz w:val="22"/>
          <w:szCs w:val="22"/>
        </w:rPr>
      </w:pPr>
      <w:r>
        <w:rPr>
          <w:noProof/>
          <w:sz w:val="22"/>
          <w:szCs w:val="22"/>
        </w:rPr>
        <w:lastRenderedPageBreak/>
        <w:drawing>
          <wp:inline distT="0" distB="0" distL="0" distR="0">
            <wp:extent cx="6807052" cy="596381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806764" cy="5963565"/>
                    </a:xfrm>
                    <a:prstGeom prst="rect">
                      <a:avLst/>
                    </a:prstGeom>
                    <a:noFill/>
                    <a:ln w="9525">
                      <a:noFill/>
                      <a:miter lim="800000"/>
                      <a:headEnd/>
                      <a:tailEnd/>
                    </a:ln>
                  </pic:spPr>
                </pic:pic>
              </a:graphicData>
            </a:graphic>
          </wp:inline>
        </w:drawing>
      </w:r>
    </w:p>
    <w:p w:rsidR="00FC74BE" w:rsidRDefault="00FC74BE" w:rsidP="00B133DF">
      <w:pPr>
        <w:ind w:left="720" w:hanging="720"/>
        <w:rPr>
          <w:sz w:val="22"/>
          <w:szCs w:val="22"/>
        </w:rPr>
      </w:pPr>
    </w:p>
    <w:p w:rsidR="00FC74BE" w:rsidRDefault="00FC74BE" w:rsidP="00B133DF">
      <w:pPr>
        <w:ind w:left="720" w:hanging="720"/>
        <w:rPr>
          <w:sz w:val="22"/>
          <w:szCs w:val="22"/>
        </w:rPr>
      </w:pPr>
    </w:p>
    <w:p w:rsidR="00FC74BE" w:rsidRDefault="00FC74BE" w:rsidP="00B133DF">
      <w:pPr>
        <w:ind w:left="720" w:hanging="720"/>
        <w:rPr>
          <w:sz w:val="22"/>
          <w:szCs w:val="22"/>
        </w:rPr>
      </w:pPr>
    </w:p>
    <w:p w:rsidR="00FC74BE" w:rsidRPr="00B133DF" w:rsidRDefault="00FC74BE" w:rsidP="00B133DF">
      <w:pPr>
        <w:ind w:left="720" w:hanging="720"/>
        <w:rPr>
          <w:sz w:val="22"/>
          <w:szCs w:val="22"/>
        </w:rPr>
      </w:pPr>
      <w:r>
        <w:rPr>
          <w:noProof/>
          <w:sz w:val="22"/>
          <w:szCs w:val="22"/>
        </w:rPr>
        <w:lastRenderedPageBreak/>
        <w:drawing>
          <wp:inline distT="0" distB="0" distL="0" distR="0">
            <wp:extent cx="6858000" cy="585851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6858000" cy="5858510"/>
                    </a:xfrm>
                    <a:prstGeom prst="rect">
                      <a:avLst/>
                    </a:prstGeom>
                    <a:noFill/>
                    <a:ln w="9525">
                      <a:noFill/>
                      <a:miter lim="800000"/>
                      <a:headEnd/>
                      <a:tailEnd/>
                    </a:ln>
                  </pic:spPr>
                </pic:pic>
              </a:graphicData>
            </a:graphic>
          </wp:inline>
        </w:drawing>
      </w:r>
    </w:p>
    <w:sectPr w:rsidR="00FC74BE" w:rsidRPr="00B133DF" w:rsidSect="00CF74B2">
      <w:footerReference w:type="even" r:id="rId13"/>
      <w:footerReference w:type="default" r:id="rId14"/>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85" w:rsidRDefault="00321485">
      <w:r>
        <w:separator/>
      </w:r>
    </w:p>
  </w:endnote>
  <w:endnote w:type="continuationSeparator" w:id="0">
    <w:p w:rsidR="00321485" w:rsidRDefault="00321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EB" w:rsidRDefault="002B26FE">
    <w:pPr>
      <w:pStyle w:val="Footer"/>
      <w:framePr w:wrap="around" w:vAnchor="text" w:hAnchor="margin" w:xAlign="center" w:y="1"/>
      <w:rPr>
        <w:rStyle w:val="PageNumber"/>
        <w:rFonts w:cs="Arial"/>
      </w:rPr>
    </w:pPr>
    <w:r>
      <w:rPr>
        <w:rStyle w:val="PageNumber"/>
        <w:rFonts w:cs="Arial"/>
      </w:rPr>
      <w:fldChar w:fldCharType="begin"/>
    </w:r>
    <w:r w:rsidR="00F621EB">
      <w:rPr>
        <w:rStyle w:val="PageNumber"/>
        <w:rFonts w:cs="Arial"/>
      </w:rPr>
      <w:instrText xml:space="preserve">PAGE  </w:instrText>
    </w:r>
    <w:r>
      <w:rPr>
        <w:rStyle w:val="PageNumber"/>
        <w:rFonts w:cs="Arial"/>
      </w:rPr>
      <w:fldChar w:fldCharType="end"/>
    </w:r>
  </w:p>
  <w:p w:rsidR="00F621EB" w:rsidRDefault="00F62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EB" w:rsidRDefault="002B26FE">
    <w:pPr>
      <w:pStyle w:val="Footer"/>
      <w:framePr w:wrap="around" w:vAnchor="text" w:hAnchor="margin" w:xAlign="center" w:y="1"/>
      <w:rPr>
        <w:rStyle w:val="PageNumber"/>
        <w:rFonts w:cs="Arial"/>
      </w:rPr>
    </w:pPr>
    <w:r>
      <w:rPr>
        <w:rStyle w:val="PageNumber"/>
        <w:rFonts w:cs="Arial"/>
      </w:rPr>
      <w:fldChar w:fldCharType="begin"/>
    </w:r>
    <w:r w:rsidR="00F621EB">
      <w:rPr>
        <w:rStyle w:val="PageNumber"/>
        <w:rFonts w:cs="Arial"/>
      </w:rPr>
      <w:instrText xml:space="preserve">PAGE  </w:instrText>
    </w:r>
    <w:r>
      <w:rPr>
        <w:rStyle w:val="PageNumber"/>
        <w:rFonts w:cs="Arial"/>
      </w:rPr>
      <w:fldChar w:fldCharType="separate"/>
    </w:r>
    <w:r w:rsidR="009C02A6">
      <w:rPr>
        <w:rStyle w:val="PageNumber"/>
        <w:rFonts w:cs="Arial"/>
        <w:noProof/>
      </w:rPr>
      <w:t>16</w:t>
    </w:r>
    <w:r>
      <w:rPr>
        <w:rStyle w:val="PageNumber"/>
        <w:rFonts w:cs="Arial"/>
      </w:rPr>
      <w:fldChar w:fldCharType="end"/>
    </w:r>
  </w:p>
  <w:p w:rsidR="00F621EB" w:rsidRPr="008E2AB1" w:rsidRDefault="00F621EB" w:rsidP="001E1D8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85" w:rsidRDefault="00321485">
      <w:r>
        <w:separator/>
      </w:r>
    </w:p>
  </w:footnote>
  <w:footnote w:type="continuationSeparator" w:id="0">
    <w:p w:rsidR="00321485" w:rsidRDefault="0032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215"/>
    <w:multiLevelType w:val="hybridMultilevel"/>
    <w:tmpl w:val="9A60009A"/>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3F49"/>
    <w:multiLevelType w:val="hybridMultilevel"/>
    <w:tmpl w:val="28328FB6"/>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28D"/>
    <w:multiLevelType w:val="hybridMultilevel"/>
    <w:tmpl w:val="625848C0"/>
    <w:lvl w:ilvl="0" w:tplc="D0AC13A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2AEF"/>
    <w:multiLevelType w:val="hybridMultilevel"/>
    <w:tmpl w:val="AB4E4A56"/>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6C3F"/>
    <w:multiLevelType w:val="hybridMultilevel"/>
    <w:tmpl w:val="15C6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B78D3"/>
    <w:multiLevelType w:val="hybridMultilevel"/>
    <w:tmpl w:val="23AE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45029"/>
    <w:multiLevelType w:val="hybridMultilevel"/>
    <w:tmpl w:val="F3CA10A4"/>
    <w:lvl w:ilvl="0" w:tplc="D0AC13A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7F1C0E"/>
    <w:multiLevelType w:val="hybridMultilevel"/>
    <w:tmpl w:val="E27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E284A"/>
    <w:multiLevelType w:val="hybridMultilevel"/>
    <w:tmpl w:val="BC14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17EE6"/>
    <w:multiLevelType w:val="hybridMultilevel"/>
    <w:tmpl w:val="36A6E2CE"/>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D5092"/>
    <w:multiLevelType w:val="hybridMultilevel"/>
    <w:tmpl w:val="8B5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C231B"/>
    <w:multiLevelType w:val="hybridMultilevel"/>
    <w:tmpl w:val="D35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24BAE"/>
    <w:multiLevelType w:val="hybridMultilevel"/>
    <w:tmpl w:val="9A32EB08"/>
    <w:lvl w:ilvl="0" w:tplc="90127ED0">
      <w:start w:val="1"/>
      <w:numFmt w:val="decimal"/>
      <w:lvlText w:val="%1)"/>
      <w:lvlJc w:val="left"/>
      <w:pPr>
        <w:ind w:left="36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2C59C7"/>
    <w:multiLevelType w:val="hybridMultilevel"/>
    <w:tmpl w:val="D326CECC"/>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A631A"/>
    <w:multiLevelType w:val="hybridMultilevel"/>
    <w:tmpl w:val="1EE20A30"/>
    <w:lvl w:ilvl="0" w:tplc="D0AC13A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627B72"/>
    <w:multiLevelType w:val="hybridMultilevel"/>
    <w:tmpl w:val="203E4B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E73DF8"/>
    <w:multiLevelType w:val="hybridMultilevel"/>
    <w:tmpl w:val="2AFEBDA6"/>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E3D2B"/>
    <w:multiLevelType w:val="hybridMultilevel"/>
    <w:tmpl w:val="BCF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A0F56"/>
    <w:multiLevelType w:val="hybridMultilevel"/>
    <w:tmpl w:val="670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03642"/>
    <w:multiLevelType w:val="hybridMultilevel"/>
    <w:tmpl w:val="92A8A0B6"/>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764ED"/>
    <w:multiLevelType w:val="hybridMultilevel"/>
    <w:tmpl w:val="6D68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D6847"/>
    <w:multiLevelType w:val="hybridMultilevel"/>
    <w:tmpl w:val="0BE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9008C"/>
    <w:multiLevelType w:val="hybridMultilevel"/>
    <w:tmpl w:val="43E61E94"/>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D2C21"/>
    <w:multiLevelType w:val="hybridMultilevel"/>
    <w:tmpl w:val="2C449644"/>
    <w:lvl w:ilvl="0" w:tplc="065674E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4B750B"/>
    <w:multiLevelType w:val="hybridMultilevel"/>
    <w:tmpl w:val="1DF83822"/>
    <w:lvl w:ilvl="0" w:tplc="D0AC13A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B2B85"/>
    <w:multiLevelType w:val="hybridMultilevel"/>
    <w:tmpl w:val="A490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16343"/>
    <w:multiLevelType w:val="hybridMultilevel"/>
    <w:tmpl w:val="BC0EFE02"/>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2637E"/>
    <w:multiLevelType w:val="hybridMultilevel"/>
    <w:tmpl w:val="43A80ACE"/>
    <w:lvl w:ilvl="0" w:tplc="D0AC13A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32699"/>
    <w:multiLevelType w:val="hybridMultilevel"/>
    <w:tmpl w:val="F96E9C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C325AB"/>
    <w:multiLevelType w:val="hybridMultilevel"/>
    <w:tmpl w:val="99B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8"/>
  </w:num>
  <w:num w:numId="4">
    <w:abstractNumId w:val="15"/>
  </w:num>
  <w:num w:numId="5">
    <w:abstractNumId w:val="5"/>
  </w:num>
  <w:num w:numId="6">
    <w:abstractNumId w:val="8"/>
  </w:num>
  <w:num w:numId="7">
    <w:abstractNumId w:val="17"/>
  </w:num>
  <w:num w:numId="8">
    <w:abstractNumId w:val="29"/>
  </w:num>
  <w:num w:numId="9">
    <w:abstractNumId w:val="10"/>
  </w:num>
  <w:num w:numId="10">
    <w:abstractNumId w:val="7"/>
  </w:num>
  <w:num w:numId="11">
    <w:abstractNumId w:val="11"/>
  </w:num>
  <w:num w:numId="12">
    <w:abstractNumId w:val="21"/>
  </w:num>
  <w:num w:numId="13">
    <w:abstractNumId w:val="4"/>
  </w:num>
  <w:num w:numId="14">
    <w:abstractNumId w:val="20"/>
  </w:num>
  <w:num w:numId="15">
    <w:abstractNumId w:val="24"/>
  </w:num>
  <w:num w:numId="16">
    <w:abstractNumId w:val="16"/>
  </w:num>
  <w:num w:numId="17">
    <w:abstractNumId w:val="3"/>
  </w:num>
  <w:num w:numId="18">
    <w:abstractNumId w:val="2"/>
  </w:num>
  <w:num w:numId="19">
    <w:abstractNumId w:val="9"/>
  </w:num>
  <w:num w:numId="20">
    <w:abstractNumId w:val="19"/>
  </w:num>
  <w:num w:numId="21">
    <w:abstractNumId w:val="27"/>
  </w:num>
  <w:num w:numId="22">
    <w:abstractNumId w:val="22"/>
  </w:num>
  <w:num w:numId="23">
    <w:abstractNumId w:val="26"/>
  </w:num>
  <w:num w:numId="24">
    <w:abstractNumId w:val="1"/>
  </w:num>
  <w:num w:numId="25">
    <w:abstractNumId w:val="0"/>
  </w:num>
  <w:num w:numId="26">
    <w:abstractNumId w:val="23"/>
  </w:num>
  <w:num w:numId="27">
    <w:abstractNumId w:val="6"/>
  </w:num>
  <w:num w:numId="28">
    <w:abstractNumId w:val="13"/>
  </w:num>
  <w:num w:numId="29">
    <w:abstractNumId w:val="12"/>
  </w:num>
  <w:num w:numId="30">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93761C"/>
    <w:rsid w:val="00004768"/>
    <w:rsid w:val="00020CF2"/>
    <w:rsid w:val="00021B51"/>
    <w:rsid w:val="00022698"/>
    <w:rsid w:val="00025645"/>
    <w:rsid w:val="00031B9D"/>
    <w:rsid w:val="00036874"/>
    <w:rsid w:val="000377BB"/>
    <w:rsid w:val="00041717"/>
    <w:rsid w:val="00046ED6"/>
    <w:rsid w:val="0006036F"/>
    <w:rsid w:val="00060DE3"/>
    <w:rsid w:val="000734CE"/>
    <w:rsid w:val="000B0D98"/>
    <w:rsid w:val="000C38CC"/>
    <w:rsid w:val="000E44CB"/>
    <w:rsid w:val="000F28D3"/>
    <w:rsid w:val="000F4FAC"/>
    <w:rsid w:val="00107301"/>
    <w:rsid w:val="00110C88"/>
    <w:rsid w:val="001244AA"/>
    <w:rsid w:val="001251B0"/>
    <w:rsid w:val="001359C1"/>
    <w:rsid w:val="00135FA8"/>
    <w:rsid w:val="001367BB"/>
    <w:rsid w:val="00150EC6"/>
    <w:rsid w:val="00152C3E"/>
    <w:rsid w:val="001613C8"/>
    <w:rsid w:val="0016284A"/>
    <w:rsid w:val="00163CB2"/>
    <w:rsid w:val="001801E3"/>
    <w:rsid w:val="00184701"/>
    <w:rsid w:val="001918D9"/>
    <w:rsid w:val="00192582"/>
    <w:rsid w:val="001A4583"/>
    <w:rsid w:val="001A6246"/>
    <w:rsid w:val="001B07AE"/>
    <w:rsid w:val="001B091D"/>
    <w:rsid w:val="001C2418"/>
    <w:rsid w:val="001C27B4"/>
    <w:rsid w:val="001C2958"/>
    <w:rsid w:val="001C520D"/>
    <w:rsid w:val="001D410F"/>
    <w:rsid w:val="001E1D8A"/>
    <w:rsid w:val="001E557D"/>
    <w:rsid w:val="001E5979"/>
    <w:rsid w:val="002066C3"/>
    <w:rsid w:val="0021210A"/>
    <w:rsid w:val="00223085"/>
    <w:rsid w:val="0022505A"/>
    <w:rsid w:val="00237B87"/>
    <w:rsid w:val="002516B0"/>
    <w:rsid w:val="00265591"/>
    <w:rsid w:val="00266060"/>
    <w:rsid w:val="0026753F"/>
    <w:rsid w:val="00270E2A"/>
    <w:rsid w:val="00274E1B"/>
    <w:rsid w:val="0028172E"/>
    <w:rsid w:val="002849AD"/>
    <w:rsid w:val="00293EF4"/>
    <w:rsid w:val="002969E6"/>
    <w:rsid w:val="002A066E"/>
    <w:rsid w:val="002B26FE"/>
    <w:rsid w:val="002C1847"/>
    <w:rsid w:val="002C1E4B"/>
    <w:rsid w:val="002D7547"/>
    <w:rsid w:val="002E2F56"/>
    <w:rsid w:val="002E34F1"/>
    <w:rsid w:val="00307E39"/>
    <w:rsid w:val="00316CD0"/>
    <w:rsid w:val="00321485"/>
    <w:rsid w:val="003443AC"/>
    <w:rsid w:val="00351104"/>
    <w:rsid w:val="00360BCF"/>
    <w:rsid w:val="00362FBB"/>
    <w:rsid w:val="00363A72"/>
    <w:rsid w:val="00365D64"/>
    <w:rsid w:val="00366593"/>
    <w:rsid w:val="00367ACE"/>
    <w:rsid w:val="0038009F"/>
    <w:rsid w:val="003A39BD"/>
    <w:rsid w:val="003B4EB5"/>
    <w:rsid w:val="003B6DC1"/>
    <w:rsid w:val="003D1356"/>
    <w:rsid w:val="003D2A4E"/>
    <w:rsid w:val="003D4000"/>
    <w:rsid w:val="003D7A8C"/>
    <w:rsid w:val="003F1106"/>
    <w:rsid w:val="003F4F85"/>
    <w:rsid w:val="00403EA1"/>
    <w:rsid w:val="00404D45"/>
    <w:rsid w:val="00431088"/>
    <w:rsid w:val="0044547C"/>
    <w:rsid w:val="0046756E"/>
    <w:rsid w:val="00471449"/>
    <w:rsid w:val="00487A65"/>
    <w:rsid w:val="00490145"/>
    <w:rsid w:val="004B3052"/>
    <w:rsid w:val="004C5E4D"/>
    <w:rsid w:val="004C7AD1"/>
    <w:rsid w:val="004D0F79"/>
    <w:rsid w:val="004E6D74"/>
    <w:rsid w:val="004F010C"/>
    <w:rsid w:val="00501561"/>
    <w:rsid w:val="00502001"/>
    <w:rsid w:val="005159DA"/>
    <w:rsid w:val="00520FD1"/>
    <w:rsid w:val="00540223"/>
    <w:rsid w:val="00540E00"/>
    <w:rsid w:val="00541CBC"/>
    <w:rsid w:val="00553FE8"/>
    <w:rsid w:val="0056261B"/>
    <w:rsid w:val="00564635"/>
    <w:rsid w:val="0056613E"/>
    <w:rsid w:val="00566319"/>
    <w:rsid w:val="00570862"/>
    <w:rsid w:val="005937A6"/>
    <w:rsid w:val="00594D45"/>
    <w:rsid w:val="005D4E55"/>
    <w:rsid w:val="005E7169"/>
    <w:rsid w:val="005F0A48"/>
    <w:rsid w:val="00603378"/>
    <w:rsid w:val="00606877"/>
    <w:rsid w:val="0061576D"/>
    <w:rsid w:val="00634FC6"/>
    <w:rsid w:val="00643646"/>
    <w:rsid w:val="00646BC9"/>
    <w:rsid w:val="00653C87"/>
    <w:rsid w:val="00662E0D"/>
    <w:rsid w:val="00665277"/>
    <w:rsid w:val="00673F23"/>
    <w:rsid w:val="00684D51"/>
    <w:rsid w:val="006931C1"/>
    <w:rsid w:val="00694394"/>
    <w:rsid w:val="006A1B03"/>
    <w:rsid w:val="006B324E"/>
    <w:rsid w:val="006C0B54"/>
    <w:rsid w:val="006D36F3"/>
    <w:rsid w:val="006E563C"/>
    <w:rsid w:val="006F2D19"/>
    <w:rsid w:val="006F2D5D"/>
    <w:rsid w:val="006F2E57"/>
    <w:rsid w:val="006F482B"/>
    <w:rsid w:val="006F6D04"/>
    <w:rsid w:val="007046BD"/>
    <w:rsid w:val="00707A8C"/>
    <w:rsid w:val="0071049F"/>
    <w:rsid w:val="00722DEE"/>
    <w:rsid w:val="00727DE1"/>
    <w:rsid w:val="00740E2D"/>
    <w:rsid w:val="00742DCE"/>
    <w:rsid w:val="00742E73"/>
    <w:rsid w:val="007475B5"/>
    <w:rsid w:val="007567E3"/>
    <w:rsid w:val="007731AC"/>
    <w:rsid w:val="00783F6D"/>
    <w:rsid w:val="007870F6"/>
    <w:rsid w:val="007A12A1"/>
    <w:rsid w:val="007A2F22"/>
    <w:rsid w:val="007C655A"/>
    <w:rsid w:val="007D2185"/>
    <w:rsid w:val="007D3132"/>
    <w:rsid w:val="007D6110"/>
    <w:rsid w:val="007F0752"/>
    <w:rsid w:val="00850F4C"/>
    <w:rsid w:val="008514F0"/>
    <w:rsid w:val="00861B2C"/>
    <w:rsid w:val="00862B4A"/>
    <w:rsid w:val="00872445"/>
    <w:rsid w:val="00883CDD"/>
    <w:rsid w:val="00892623"/>
    <w:rsid w:val="00893A6D"/>
    <w:rsid w:val="008B24FA"/>
    <w:rsid w:val="008B3045"/>
    <w:rsid w:val="008B740E"/>
    <w:rsid w:val="008E2AB1"/>
    <w:rsid w:val="00906683"/>
    <w:rsid w:val="00907266"/>
    <w:rsid w:val="00910A09"/>
    <w:rsid w:val="00911457"/>
    <w:rsid w:val="00913883"/>
    <w:rsid w:val="009242DA"/>
    <w:rsid w:val="00934DEF"/>
    <w:rsid w:val="0093761C"/>
    <w:rsid w:val="00942C3C"/>
    <w:rsid w:val="00944998"/>
    <w:rsid w:val="009507E1"/>
    <w:rsid w:val="00956626"/>
    <w:rsid w:val="00972D76"/>
    <w:rsid w:val="009A0B6D"/>
    <w:rsid w:val="009A5F25"/>
    <w:rsid w:val="009C02A6"/>
    <w:rsid w:val="009C5C8B"/>
    <w:rsid w:val="009C7C7E"/>
    <w:rsid w:val="009D5150"/>
    <w:rsid w:val="009D7AF1"/>
    <w:rsid w:val="009E0CFF"/>
    <w:rsid w:val="009E4A98"/>
    <w:rsid w:val="00A042D9"/>
    <w:rsid w:val="00A043D5"/>
    <w:rsid w:val="00A0550F"/>
    <w:rsid w:val="00A14B2C"/>
    <w:rsid w:val="00A26521"/>
    <w:rsid w:val="00A35925"/>
    <w:rsid w:val="00A454DB"/>
    <w:rsid w:val="00A46F3F"/>
    <w:rsid w:val="00A51756"/>
    <w:rsid w:val="00A53880"/>
    <w:rsid w:val="00A6193F"/>
    <w:rsid w:val="00A6198E"/>
    <w:rsid w:val="00A6754F"/>
    <w:rsid w:val="00A904FE"/>
    <w:rsid w:val="00A94F15"/>
    <w:rsid w:val="00AA5C32"/>
    <w:rsid w:val="00AB3FBF"/>
    <w:rsid w:val="00AC13D2"/>
    <w:rsid w:val="00AD5773"/>
    <w:rsid w:val="00AD62D4"/>
    <w:rsid w:val="00AE7148"/>
    <w:rsid w:val="00AF1D3C"/>
    <w:rsid w:val="00B044A7"/>
    <w:rsid w:val="00B064A8"/>
    <w:rsid w:val="00B11852"/>
    <w:rsid w:val="00B133DF"/>
    <w:rsid w:val="00B13CE0"/>
    <w:rsid w:val="00B23293"/>
    <w:rsid w:val="00B262D8"/>
    <w:rsid w:val="00B31976"/>
    <w:rsid w:val="00B406F5"/>
    <w:rsid w:val="00B41FEC"/>
    <w:rsid w:val="00B43A9F"/>
    <w:rsid w:val="00B43EC8"/>
    <w:rsid w:val="00B5231D"/>
    <w:rsid w:val="00B54294"/>
    <w:rsid w:val="00B62516"/>
    <w:rsid w:val="00B62764"/>
    <w:rsid w:val="00B70EFD"/>
    <w:rsid w:val="00B72929"/>
    <w:rsid w:val="00B7440C"/>
    <w:rsid w:val="00B80A3C"/>
    <w:rsid w:val="00B94B27"/>
    <w:rsid w:val="00BA48B5"/>
    <w:rsid w:val="00BC1241"/>
    <w:rsid w:val="00BD46FA"/>
    <w:rsid w:val="00BF2B28"/>
    <w:rsid w:val="00BF67F9"/>
    <w:rsid w:val="00C01A25"/>
    <w:rsid w:val="00C06A45"/>
    <w:rsid w:val="00C16D53"/>
    <w:rsid w:val="00C24D93"/>
    <w:rsid w:val="00C26393"/>
    <w:rsid w:val="00C30427"/>
    <w:rsid w:val="00C329D2"/>
    <w:rsid w:val="00C355FF"/>
    <w:rsid w:val="00C35B5B"/>
    <w:rsid w:val="00C43530"/>
    <w:rsid w:val="00C52179"/>
    <w:rsid w:val="00C616D7"/>
    <w:rsid w:val="00C70618"/>
    <w:rsid w:val="00C72E30"/>
    <w:rsid w:val="00C77189"/>
    <w:rsid w:val="00C7718F"/>
    <w:rsid w:val="00C877ED"/>
    <w:rsid w:val="00CA27E2"/>
    <w:rsid w:val="00CC0DB5"/>
    <w:rsid w:val="00CC3E2F"/>
    <w:rsid w:val="00CC610D"/>
    <w:rsid w:val="00CD1E3A"/>
    <w:rsid w:val="00CD4824"/>
    <w:rsid w:val="00CF74B2"/>
    <w:rsid w:val="00D14A9E"/>
    <w:rsid w:val="00D1541D"/>
    <w:rsid w:val="00D15F3F"/>
    <w:rsid w:val="00D30CFC"/>
    <w:rsid w:val="00D32831"/>
    <w:rsid w:val="00D47FDE"/>
    <w:rsid w:val="00D53EC6"/>
    <w:rsid w:val="00D54693"/>
    <w:rsid w:val="00D57523"/>
    <w:rsid w:val="00D6799F"/>
    <w:rsid w:val="00D741F0"/>
    <w:rsid w:val="00D817B5"/>
    <w:rsid w:val="00D851AE"/>
    <w:rsid w:val="00DB17E4"/>
    <w:rsid w:val="00DB672B"/>
    <w:rsid w:val="00DC145D"/>
    <w:rsid w:val="00DC319F"/>
    <w:rsid w:val="00DC63B8"/>
    <w:rsid w:val="00DD3D37"/>
    <w:rsid w:val="00DD4968"/>
    <w:rsid w:val="00DD568F"/>
    <w:rsid w:val="00DE28D6"/>
    <w:rsid w:val="00DE3584"/>
    <w:rsid w:val="00E014E1"/>
    <w:rsid w:val="00E04B75"/>
    <w:rsid w:val="00E31CA2"/>
    <w:rsid w:val="00E3689B"/>
    <w:rsid w:val="00E6139C"/>
    <w:rsid w:val="00E73FCB"/>
    <w:rsid w:val="00E8080F"/>
    <w:rsid w:val="00E808A0"/>
    <w:rsid w:val="00E82EE1"/>
    <w:rsid w:val="00E96903"/>
    <w:rsid w:val="00EA05F7"/>
    <w:rsid w:val="00EA08FE"/>
    <w:rsid w:val="00EA55D8"/>
    <w:rsid w:val="00EB2CAC"/>
    <w:rsid w:val="00EB5423"/>
    <w:rsid w:val="00EB7434"/>
    <w:rsid w:val="00EB7AB0"/>
    <w:rsid w:val="00EC124D"/>
    <w:rsid w:val="00EC14BD"/>
    <w:rsid w:val="00EC7B92"/>
    <w:rsid w:val="00ED48EE"/>
    <w:rsid w:val="00ED52BC"/>
    <w:rsid w:val="00ED6B3B"/>
    <w:rsid w:val="00EE492E"/>
    <w:rsid w:val="00EE7BD3"/>
    <w:rsid w:val="00EF58CB"/>
    <w:rsid w:val="00F03A62"/>
    <w:rsid w:val="00F05C8D"/>
    <w:rsid w:val="00F101B4"/>
    <w:rsid w:val="00F21CC5"/>
    <w:rsid w:val="00F26048"/>
    <w:rsid w:val="00F43BE1"/>
    <w:rsid w:val="00F47376"/>
    <w:rsid w:val="00F56F82"/>
    <w:rsid w:val="00F610EF"/>
    <w:rsid w:val="00F621EB"/>
    <w:rsid w:val="00F8703E"/>
    <w:rsid w:val="00F96A83"/>
    <w:rsid w:val="00FA288E"/>
    <w:rsid w:val="00FA38D0"/>
    <w:rsid w:val="00FA6C21"/>
    <w:rsid w:val="00FB0CD1"/>
    <w:rsid w:val="00FB2E5C"/>
    <w:rsid w:val="00FB4F06"/>
    <w:rsid w:val="00FB565B"/>
    <w:rsid w:val="00FC1C77"/>
    <w:rsid w:val="00FC74BE"/>
    <w:rsid w:val="00FD287B"/>
    <w:rsid w:val="00FD47BF"/>
    <w:rsid w:val="00FD7650"/>
    <w:rsid w:val="00FE5A77"/>
    <w:rsid w:val="00FF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6BD"/>
    <w:rPr>
      <w:rFonts w:ascii="Arial" w:hAnsi="Arial" w:cs="Arial"/>
      <w:sz w:val="24"/>
      <w:szCs w:val="24"/>
    </w:rPr>
  </w:style>
  <w:style w:type="paragraph" w:styleId="Heading1">
    <w:name w:val="heading 1"/>
    <w:basedOn w:val="Normal"/>
    <w:next w:val="Normal"/>
    <w:link w:val="Heading1Char"/>
    <w:qFormat/>
    <w:rsid w:val="007046BD"/>
    <w:pPr>
      <w:keepNext/>
      <w:jc w:val="center"/>
      <w:outlineLvl w:val="0"/>
    </w:pPr>
    <w:rPr>
      <w:sz w:val="72"/>
    </w:rPr>
  </w:style>
  <w:style w:type="paragraph" w:styleId="Heading2">
    <w:name w:val="heading 2"/>
    <w:basedOn w:val="Normal"/>
    <w:next w:val="Normal"/>
    <w:link w:val="Heading2Char"/>
    <w:qFormat/>
    <w:rsid w:val="007046BD"/>
    <w:pPr>
      <w:keepNext/>
      <w:jc w:val="center"/>
      <w:outlineLvl w:val="1"/>
    </w:pPr>
    <w:rPr>
      <w:sz w:val="60"/>
    </w:rPr>
  </w:style>
  <w:style w:type="paragraph" w:styleId="Heading3">
    <w:name w:val="heading 3"/>
    <w:basedOn w:val="Normal"/>
    <w:next w:val="Normal"/>
    <w:link w:val="Heading3Char"/>
    <w:qFormat/>
    <w:rsid w:val="007046BD"/>
    <w:pPr>
      <w:keepNext/>
      <w:spacing w:before="240" w:after="60"/>
      <w:outlineLvl w:val="2"/>
    </w:pPr>
    <w:rPr>
      <w:b/>
      <w:bCs/>
      <w:sz w:val="26"/>
      <w:szCs w:val="26"/>
    </w:rPr>
  </w:style>
  <w:style w:type="paragraph" w:styleId="Heading4">
    <w:name w:val="heading 4"/>
    <w:basedOn w:val="Normal"/>
    <w:next w:val="Normal"/>
    <w:link w:val="Heading4Char"/>
    <w:qFormat/>
    <w:rsid w:val="007046BD"/>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7046BD"/>
    <w:pPr>
      <w:spacing w:before="240" w:after="60"/>
      <w:outlineLvl w:val="4"/>
    </w:pPr>
    <w:rPr>
      <w:b/>
      <w:bCs/>
      <w:i/>
      <w:iCs/>
      <w:sz w:val="26"/>
      <w:szCs w:val="26"/>
    </w:rPr>
  </w:style>
  <w:style w:type="paragraph" w:styleId="Heading6">
    <w:name w:val="heading 6"/>
    <w:basedOn w:val="Normal"/>
    <w:next w:val="Normal"/>
    <w:link w:val="Heading6Char"/>
    <w:qFormat/>
    <w:rsid w:val="007046BD"/>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7046BD"/>
    <w:pPr>
      <w:keepNext/>
      <w:jc w:val="center"/>
      <w:outlineLvl w:val="6"/>
    </w:pPr>
    <w:rPr>
      <w:i/>
      <w:iCs/>
      <w:sz w:val="22"/>
      <w:szCs w:val="22"/>
    </w:rPr>
  </w:style>
  <w:style w:type="paragraph" w:styleId="Heading8">
    <w:name w:val="heading 8"/>
    <w:basedOn w:val="Normal"/>
    <w:next w:val="Normal"/>
    <w:link w:val="Heading8Char"/>
    <w:qFormat/>
    <w:rsid w:val="007046BD"/>
    <w:pPr>
      <w:keepNext/>
      <w:jc w:val="center"/>
      <w:outlineLvl w:val="7"/>
    </w:pPr>
    <w:rPr>
      <w:b/>
      <w:bCs/>
      <w:color w:val="FF9900"/>
      <w:sz w:val="28"/>
      <w:szCs w:val="22"/>
    </w:rPr>
  </w:style>
  <w:style w:type="paragraph" w:styleId="Heading9">
    <w:name w:val="heading 9"/>
    <w:basedOn w:val="Normal"/>
    <w:next w:val="Normal"/>
    <w:link w:val="Heading9Char"/>
    <w:qFormat/>
    <w:rsid w:val="007046BD"/>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6799F"/>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D6799F"/>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D6799F"/>
    <w:rPr>
      <w:rFonts w:ascii="Cambria" w:hAnsi="Cambria" w:cs="Times New Roman"/>
      <w:b/>
      <w:bCs/>
      <w:sz w:val="26"/>
      <w:szCs w:val="26"/>
    </w:rPr>
  </w:style>
  <w:style w:type="character" w:customStyle="1" w:styleId="Heading4Char">
    <w:name w:val="Heading 4 Char"/>
    <w:basedOn w:val="DefaultParagraphFont"/>
    <w:link w:val="Heading4"/>
    <w:semiHidden/>
    <w:locked/>
    <w:rsid w:val="00D6799F"/>
    <w:rPr>
      <w:rFonts w:ascii="Calibri" w:hAnsi="Calibri" w:cs="Times New Roman"/>
      <w:b/>
      <w:bCs/>
      <w:sz w:val="28"/>
      <w:szCs w:val="28"/>
    </w:rPr>
  </w:style>
  <w:style w:type="character" w:customStyle="1" w:styleId="Heading5Char">
    <w:name w:val="Heading 5 Char"/>
    <w:basedOn w:val="DefaultParagraphFont"/>
    <w:link w:val="Heading5"/>
    <w:semiHidden/>
    <w:locked/>
    <w:rsid w:val="00D6799F"/>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D6799F"/>
    <w:rPr>
      <w:rFonts w:ascii="Calibri" w:hAnsi="Calibri" w:cs="Times New Roman"/>
      <w:b/>
      <w:bCs/>
    </w:rPr>
  </w:style>
  <w:style w:type="character" w:customStyle="1" w:styleId="Heading7Char">
    <w:name w:val="Heading 7 Char"/>
    <w:basedOn w:val="DefaultParagraphFont"/>
    <w:link w:val="Heading7"/>
    <w:semiHidden/>
    <w:locked/>
    <w:rsid w:val="00D6799F"/>
    <w:rPr>
      <w:rFonts w:ascii="Calibri" w:hAnsi="Calibri" w:cs="Times New Roman"/>
      <w:sz w:val="24"/>
      <w:szCs w:val="24"/>
    </w:rPr>
  </w:style>
  <w:style w:type="character" w:customStyle="1" w:styleId="Heading8Char">
    <w:name w:val="Heading 8 Char"/>
    <w:basedOn w:val="DefaultParagraphFont"/>
    <w:link w:val="Heading8"/>
    <w:semiHidden/>
    <w:locked/>
    <w:rsid w:val="00D6799F"/>
    <w:rPr>
      <w:rFonts w:ascii="Calibri" w:hAnsi="Calibri" w:cs="Times New Roman"/>
      <w:i/>
      <w:iCs/>
      <w:sz w:val="24"/>
      <w:szCs w:val="24"/>
    </w:rPr>
  </w:style>
  <w:style w:type="character" w:customStyle="1" w:styleId="Heading9Char">
    <w:name w:val="Heading 9 Char"/>
    <w:basedOn w:val="DefaultParagraphFont"/>
    <w:link w:val="Heading9"/>
    <w:semiHidden/>
    <w:locked/>
    <w:rsid w:val="00D6799F"/>
    <w:rPr>
      <w:rFonts w:ascii="Cambria" w:hAnsi="Cambria" w:cs="Times New Roman"/>
    </w:rPr>
  </w:style>
  <w:style w:type="paragraph" w:styleId="Footer">
    <w:name w:val="footer"/>
    <w:basedOn w:val="Normal"/>
    <w:link w:val="FooterChar"/>
    <w:rsid w:val="007046BD"/>
    <w:pPr>
      <w:tabs>
        <w:tab w:val="center" w:pos="4320"/>
        <w:tab w:val="right" w:pos="8640"/>
      </w:tabs>
    </w:pPr>
  </w:style>
  <w:style w:type="character" w:customStyle="1" w:styleId="FooterChar">
    <w:name w:val="Footer Char"/>
    <w:basedOn w:val="DefaultParagraphFont"/>
    <w:link w:val="Footer"/>
    <w:semiHidden/>
    <w:locked/>
    <w:rsid w:val="00D6799F"/>
    <w:rPr>
      <w:rFonts w:ascii="Arial" w:hAnsi="Arial" w:cs="Arial"/>
      <w:sz w:val="24"/>
      <w:szCs w:val="24"/>
    </w:rPr>
  </w:style>
  <w:style w:type="character" w:styleId="PageNumber">
    <w:name w:val="page number"/>
    <w:basedOn w:val="DefaultParagraphFont"/>
    <w:rsid w:val="007046BD"/>
    <w:rPr>
      <w:rFonts w:cs="Times New Roman"/>
    </w:rPr>
  </w:style>
  <w:style w:type="paragraph" w:styleId="Title">
    <w:name w:val="Title"/>
    <w:basedOn w:val="Normal"/>
    <w:link w:val="TitleChar"/>
    <w:qFormat/>
    <w:rsid w:val="007046BD"/>
    <w:pPr>
      <w:jc w:val="center"/>
    </w:pPr>
    <w:rPr>
      <w:b/>
      <w:bCs/>
      <w:sz w:val="36"/>
    </w:rPr>
  </w:style>
  <w:style w:type="character" w:customStyle="1" w:styleId="TitleChar">
    <w:name w:val="Title Char"/>
    <w:basedOn w:val="DefaultParagraphFont"/>
    <w:link w:val="Title"/>
    <w:locked/>
    <w:rsid w:val="00D6799F"/>
    <w:rPr>
      <w:rFonts w:ascii="Cambria" w:hAnsi="Cambria" w:cs="Times New Roman"/>
      <w:b/>
      <w:bCs/>
      <w:kern w:val="28"/>
      <w:sz w:val="32"/>
      <w:szCs w:val="32"/>
    </w:rPr>
  </w:style>
  <w:style w:type="paragraph" w:styleId="BodyText">
    <w:name w:val="Body Text"/>
    <w:basedOn w:val="Normal"/>
    <w:link w:val="BodyTextChar"/>
    <w:rsid w:val="007046BD"/>
    <w:rPr>
      <w:b/>
      <w:bCs/>
    </w:rPr>
  </w:style>
  <w:style w:type="character" w:customStyle="1" w:styleId="BodyTextChar">
    <w:name w:val="Body Text Char"/>
    <w:basedOn w:val="DefaultParagraphFont"/>
    <w:link w:val="BodyText"/>
    <w:semiHidden/>
    <w:locked/>
    <w:rsid w:val="00D6799F"/>
    <w:rPr>
      <w:rFonts w:ascii="Arial" w:hAnsi="Arial" w:cs="Arial"/>
      <w:sz w:val="24"/>
      <w:szCs w:val="24"/>
    </w:rPr>
  </w:style>
  <w:style w:type="paragraph" w:customStyle="1" w:styleId="Mike">
    <w:name w:val="Mike"/>
    <w:basedOn w:val="Normal"/>
    <w:rsid w:val="007046BD"/>
    <w:rPr>
      <w:b/>
      <w:i/>
      <w:caps/>
      <w:color w:val="FF9900"/>
      <w:sz w:val="28"/>
      <w:szCs w:val="28"/>
    </w:rPr>
  </w:style>
  <w:style w:type="character" w:customStyle="1" w:styleId="MikeChar">
    <w:name w:val="Mike Char"/>
    <w:basedOn w:val="DefaultParagraphFont"/>
    <w:rsid w:val="007046BD"/>
    <w:rPr>
      <w:rFonts w:ascii="Arial" w:hAnsi="Arial" w:cs="Arial"/>
      <w:b/>
      <w:i/>
      <w:caps/>
      <w:color w:val="FF9900"/>
      <w:sz w:val="28"/>
      <w:szCs w:val="28"/>
      <w:lang w:val="en-US" w:eastAsia="en-US" w:bidi="ar-SA"/>
    </w:rPr>
  </w:style>
  <w:style w:type="paragraph" w:styleId="BodyText2">
    <w:name w:val="Body Text 2"/>
    <w:basedOn w:val="Normal"/>
    <w:link w:val="BodyText2Char"/>
    <w:rsid w:val="007046BD"/>
    <w:pPr>
      <w:spacing w:after="120" w:line="480" w:lineRule="auto"/>
    </w:pPr>
  </w:style>
  <w:style w:type="character" w:customStyle="1" w:styleId="BodyText2Char">
    <w:name w:val="Body Text 2 Char"/>
    <w:basedOn w:val="DefaultParagraphFont"/>
    <w:link w:val="BodyText2"/>
    <w:semiHidden/>
    <w:locked/>
    <w:rsid w:val="00D6799F"/>
    <w:rPr>
      <w:rFonts w:ascii="Arial" w:hAnsi="Arial" w:cs="Arial"/>
      <w:sz w:val="24"/>
      <w:szCs w:val="24"/>
    </w:rPr>
  </w:style>
  <w:style w:type="paragraph" w:styleId="BodyText3">
    <w:name w:val="Body Text 3"/>
    <w:basedOn w:val="Normal"/>
    <w:link w:val="BodyText3Char"/>
    <w:rsid w:val="007046BD"/>
    <w:rPr>
      <w:sz w:val="22"/>
    </w:rPr>
  </w:style>
  <w:style w:type="character" w:customStyle="1" w:styleId="BodyText3Char">
    <w:name w:val="Body Text 3 Char"/>
    <w:basedOn w:val="DefaultParagraphFont"/>
    <w:link w:val="BodyText3"/>
    <w:semiHidden/>
    <w:locked/>
    <w:rsid w:val="00D6799F"/>
    <w:rPr>
      <w:rFonts w:ascii="Arial" w:hAnsi="Arial" w:cs="Arial"/>
      <w:sz w:val="16"/>
      <w:szCs w:val="16"/>
    </w:rPr>
  </w:style>
  <w:style w:type="paragraph" w:styleId="BlockText">
    <w:name w:val="Block Text"/>
    <w:basedOn w:val="Normal"/>
    <w:rsid w:val="007046BD"/>
    <w:pPr>
      <w:tabs>
        <w:tab w:val="left" w:pos="1260"/>
        <w:tab w:val="left" w:pos="1800"/>
      </w:tabs>
      <w:ind w:left="1260" w:right="360"/>
    </w:pPr>
    <w:rPr>
      <w:rFonts w:ascii="Century Gothic" w:hAnsi="Century Gothic"/>
      <w:sz w:val="22"/>
    </w:rPr>
  </w:style>
  <w:style w:type="paragraph" w:styleId="BalloonText">
    <w:name w:val="Balloon Text"/>
    <w:basedOn w:val="Normal"/>
    <w:link w:val="BalloonTextChar"/>
    <w:semiHidden/>
    <w:rsid w:val="00BF2B28"/>
    <w:rPr>
      <w:rFonts w:ascii="Tahoma" w:hAnsi="Tahoma" w:cs="Tahoma"/>
      <w:sz w:val="16"/>
      <w:szCs w:val="16"/>
    </w:rPr>
  </w:style>
  <w:style w:type="character" w:customStyle="1" w:styleId="BalloonTextChar">
    <w:name w:val="Balloon Text Char"/>
    <w:basedOn w:val="DefaultParagraphFont"/>
    <w:link w:val="BalloonText"/>
    <w:semiHidden/>
    <w:locked/>
    <w:rsid w:val="00D6799F"/>
    <w:rPr>
      <w:rFonts w:cs="Arial"/>
      <w:sz w:val="2"/>
    </w:rPr>
  </w:style>
  <w:style w:type="paragraph" w:styleId="Header">
    <w:name w:val="header"/>
    <w:basedOn w:val="Normal"/>
    <w:link w:val="HeaderChar"/>
    <w:rsid w:val="008E2AB1"/>
    <w:pPr>
      <w:tabs>
        <w:tab w:val="center" w:pos="4320"/>
        <w:tab w:val="right" w:pos="8640"/>
      </w:tabs>
    </w:pPr>
  </w:style>
  <w:style w:type="character" w:customStyle="1" w:styleId="HeaderChar">
    <w:name w:val="Header Char"/>
    <w:basedOn w:val="DefaultParagraphFont"/>
    <w:link w:val="Header"/>
    <w:semiHidden/>
    <w:locked/>
    <w:rsid w:val="00D6799F"/>
    <w:rPr>
      <w:rFonts w:ascii="Arial" w:hAnsi="Arial" w:cs="Arial"/>
      <w:sz w:val="24"/>
      <w:szCs w:val="24"/>
    </w:rPr>
  </w:style>
  <w:style w:type="character" w:styleId="Emphasis">
    <w:name w:val="Emphasis"/>
    <w:basedOn w:val="DefaultParagraphFont"/>
    <w:qFormat/>
    <w:rsid w:val="00DD568F"/>
    <w:rPr>
      <w:rFonts w:cs="Times New Roman"/>
      <w:i/>
      <w:iCs/>
    </w:rPr>
  </w:style>
  <w:style w:type="paragraph" w:styleId="ListParagraph">
    <w:name w:val="List Paragraph"/>
    <w:basedOn w:val="Normal"/>
    <w:qFormat/>
    <w:rsid w:val="001E1D8A"/>
    <w:pPr>
      <w:ind w:left="720"/>
      <w:contextualSpacing/>
    </w:pPr>
  </w:style>
  <w:style w:type="paragraph" w:styleId="NormalWeb">
    <w:name w:val="Normal (Web)"/>
    <w:basedOn w:val="Normal"/>
    <w:rsid w:val="007731AC"/>
    <w:pPr>
      <w:spacing w:before="100" w:beforeAutospacing="1" w:after="100" w:afterAutospacing="1"/>
    </w:pPr>
    <w:rPr>
      <w:rFonts w:ascii="Times New Roman" w:hAnsi="Times New Roman" w:cs="Times New Roman"/>
    </w:rPr>
  </w:style>
  <w:style w:type="character" w:styleId="Strong">
    <w:name w:val="Strong"/>
    <w:basedOn w:val="DefaultParagraphFont"/>
    <w:qFormat/>
    <w:rsid w:val="007731AC"/>
    <w:rPr>
      <w:rFonts w:cs="Times New Roman"/>
      <w:b/>
      <w:bCs/>
    </w:rPr>
  </w:style>
  <w:style w:type="table" w:styleId="TableGrid">
    <w:name w:val="Table Grid"/>
    <w:basedOn w:val="TableNormal"/>
    <w:locked/>
    <w:rsid w:val="00431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locked/>
    <w:rsid w:val="00D57523"/>
    <w:rPr>
      <w:rFonts w:cs="Times New Roman"/>
      <w:sz w:val="16"/>
      <w:szCs w:val="16"/>
    </w:rPr>
  </w:style>
  <w:style w:type="paragraph" w:styleId="CommentText">
    <w:name w:val="annotation text"/>
    <w:basedOn w:val="Normal"/>
    <w:link w:val="CommentTextChar"/>
    <w:semiHidden/>
    <w:locked/>
    <w:rsid w:val="00D57523"/>
    <w:rPr>
      <w:sz w:val="20"/>
      <w:szCs w:val="20"/>
    </w:rPr>
  </w:style>
  <w:style w:type="character" w:customStyle="1" w:styleId="CommentTextChar">
    <w:name w:val="Comment Text Char"/>
    <w:basedOn w:val="DefaultParagraphFont"/>
    <w:link w:val="CommentText"/>
    <w:semiHidden/>
    <w:locked/>
    <w:rsid w:val="002A066E"/>
    <w:rPr>
      <w:rFonts w:ascii="Arial" w:hAnsi="Arial" w:cs="Arial"/>
      <w:sz w:val="20"/>
      <w:szCs w:val="20"/>
    </w:rPr>
  </w:style>
  <w:style w:type="paragraph" w:styleId="CommentSubject">
    <w:name w:val="annotation subject"/>
    <w:basedOn w:val="CommentText"/>
    <w:next w:val="CommentText"/>
    <w:link w:val="CommentSubjectChar"/>
    <w:semiHidden/>
    <w:locked/>
    <w:rsid w:val="00D57523"/>
    <w:rPr>
      <w:b/>
      <w:bCs/>
    </w:rPr>
  </w:style>
  <w:style w:type="character" w:customStyle="1" w:styleId="CommentSubjectChar">
    <w:name w:val="Comment Subject Char"/>
    <w:basedOn w:val="CommentTextChar"/>
    <w:link w:val="CommentSubject"/>
    <w:semiHidden/>
    <w:locked/>
    <w:rsid w:val="002A066E"/>
    <w:rPr>
      <w:b/>
      <w:bCs/>
    </w:rPr>
  </w:style>
  <w:style w:type="paragraph" w:customStyle="1" w:styleId="Default">
    <w:name w:val="Default"/>
    <w:rsid w:val="001C241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
      <w:marLeft w:val="40"/>
      <w:marRight w:val="40"/>
      <w:marTop w:val="40"/>
      <w:marBottom w:val="4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84145">
      <w:bodyDiv w:val="1"/>
      <w:marLeft w:val="0"/>
      <w:marRight w:val="0"/>
      <w:marTop w:val="0"/>
      <w:marBottom w:val="0"/>
      <w:divBdr>
        <w:top w:val="none" w:sz="0" w:space="0" w:color="auto"/>
        <w:left w:val="none" w:sz="0" w:space="0" w:color="auto"/>
        <w:bottom w:val="none" w:sz="0" w:space="0" w:color="auto"/>
        <w:right w:val="none" w:sz="0" w:space="0" w:color="auto"/>
      </w:divBdr>
      <w:divsChild>
        <w:div w:id="1131286786">
          <w:marLeft w:val="0"/>
          <w:marRight w:val="0"/>
          <w:marTop w:val="0"/>
          <w:marBottom w:val="0"/>
          <w:divBdr>
            <w:top w:val="none" w:sz="0" w:space="0" w:color="auto"/>
            <w:left w:val="none" w:sz="0" w:space="0" w:color="auto"/>
            <w:bottom w:val="none" w:sz="0" w:space="0" w:color="auto"/>
            <w:right w:val="none" w:sz="0" w:space="0" w:color="auto"/>
          </w:divBdr>
          <w:divsChild>
            <w:div w:id="769660898">
              <w:marLeft w:val="0"/>
              <w:marRight w:val="0"/>
              <w:marTop w:val="0"/>
              <w:marBottom w:val="0"/>
              <w:divBdr>
                <w:top w:val="none" w:sz="0" w:space="0" w:color="auto"/>
                <w:left w:val="none" w:sz="0" w:space="0" w:color="auto"/>
                <w:bottom w:val="none" w:sz="0" w:space="0" w:color="auto"/>
                <w:right w:val="none" w:sz="0" w:space="0" w:color="auto"/>
              </w:divBdr>
              <w:divsChild>
                <w:div w:id="1892112812">
                  <w:marLeft w:val="0"/>
                  <w:marRight w:val="0"/>
                  <w:marTop w:val="0"/>
                  <w:marBottom w:val="0"/>
                  <w:divBdr>
                    <w:top w:val="none" w:sz="0" w:space="0" w:color="auto"/>
                    <w:left w:val="none" w:sz="0" w:space="0" w:color="auto"/>
                    <w:bottom w:val="none" w:sz="0" w:space="0" w:color="auto"/>
                    <w:right w:val="none" w:sz="0" w:space="0" w:color="auto"/>
                  </w:divBdr>
                  <w:divsChild>
                    <w:div w:id="535890507">
                      <w:marLeft w:val="0"/>
                      <w:marRight w:val="0"/>
                      <w:marTop w:val="0"/>
                      <w:marBottom w:val="0"/>
                      <w:divBdr>
                        <w:top w:val="none" w:sz="0" w:space="0" w:color="auto"/>
                        <w:left w:val="none" w:sz="0" w:space="0" w:color="auto"/>
                        <w:bottom w:val="none" w:sz="0" w:space="0" w:color="auto"/>
                        <w:right w:val="none" w:sz="0" w:space="0" w:color="auto"/>
                      </w:divBdr>
                      <w:divsChild>
                        <w:div w:id="1681737617">
                          <w:marLeft w:val="0"/>
                          <w:marRight w:val="0"/>
                          <w:marTop w:val="0"/>
                          <w:marBottom w:val="0"/>
                          <w:divBdr>
                            <w:top w:val="none" w:sz="0" w:space="0" w:color="auto"/>
                            <w:left w:val="none" w:sz="0" w:space="0" w:color="auto"/>
                            <w:bottom w:val="none" w:sz="0" w:space="0" w:color="auto"/>
                            <w:right w:val="none" w:sz="0" w:space="0" w:color="auto"/>
                          </w:divBdr>
                          <w:divsChild>
                            <w:div w:id="1689795657">
                              <w:marLeft w:val="0"/>
                              <w:marRight w:val="0"/>
                              <w:marTop w:val="0"/>
                              <w:marBottom w:val="0"/>
                              <w:divBdr>
                                <w:top w:val="none" w:sz="0" w:space="0" w:color="auto"/>
                                <w:left w:val="none" w:sz="0" w:space="0" w:color="auto"/>
                                <w:bottom w:val="none" w:sz="0" w:space="0" w:color="auto"/>
                                <w:right w:val="none" w:sz="0" w:space="0" w:color="auto"/>
                              </w:divBdr>
                              <w:divsChild>
                                <w:div w:id="1044676503">
                                  <w:marLeft w:val="0"/>
                                  <w:marRight w:val="0"/>
                                  <w:marTop w:val="0"/>
                                  <w:marBottom w:val="0"/>
                                  <w:divBdr>
                                    <w:top w:val="none" w:sz="0" w:space="0" w:color="auto"/>
                                    <w:left w:val="none" w:sz="0" w:space="0" w:color="auto"/>
                                    <w:bottom w:val="none" w:sz="0" w:space="0" w:color="auto"/>
                                    <w:right w:val="none" w:sz="0" w:space="0" w:color="auto"/>
                                  </w:divBdr>
                                  <w:divsChild>
                                    <w:div w:id="560479918">
                                      <w:marLeft w:val="0"/>
                                      <w:marRight w:val="0"/>
                                      <w:marTop w:val="0"/>
                                      <w:marBottom w:val="0"/>
                                      <w:divBdr>
                                        <w:top w:val="none" w:sz="0" w:space="0" w:color="auto"/>
                                        <w:left w:val="none" w:sz="0" w:space="0" w:color="auto"/>
                                        <w:bottom w:val="none" w:sz="0" w:space="0" w:color="auto"/>
                                        <w:right w:val="none" w:sz="0" w:space="0" w:color="auto"/>
                                      </w:divBdr>
                                      <w:divsChild>
                                        <w:div w:id="1575698070">
                                          <w:marLeft w:val="0"/>
                                          <w:marRight w:val="0"/>
                                          <w:marTop w:val="0"/>
                                          <w:marBottom w:val="0"/>
                                          <w:divBdr>
                                            <w:top w:val="none" w:sz="0" w:space="0" w:color="auto"/>
                                            <w:left w:val="none" w:sz="0" w:space="0" w:color="auto"/>
                                            <w:bottom w:val="none" w:sz="0" w:space="0" w:color="auto"/>
                                            <w:right w:val="none" w:sz="0" w:space="0" w:color="auto"/>
                                          </w:divBdr>
                                          <w:divsChild>
                                            <w:div w:id="489755325">
                                              <w:marLeft w:val="0"/>
                                              <w:marRight w:val="0"/>
                                              <w:marTop w:val="0"/>
                                              <w:marBottom w:val="0"/>
                                              <w:divBdr>
                                                <w:top w:val="single" w:sz="6" w:space="0" w:color="F5F5F5"/>
                                                <w:left w:val="single" w:sz="6" w:space="0" w:color="F5F5F5"/>
                                                <w:bottom w:val="single" w:sz="6" w:space="0" w:color="F5F5F5"/>
                                                <w:right w:val="single" w:sz="6" w:space="0" w:color="F5F5F5"/>
                                              </w:divBdr>
                                              <w:divsChild>
                                                <w:div w:id="786850547">
                                                  <w:marLeft w:val="0"/>
                                                  <w:marRight w:val="0"/>
                                                  <w:marTop w:val="0"/>
                                                  <w:marBottom w:val="0"/>
                                                  <w:divBdr>
                                                    <w:top w:val="none" w:sz="0" w:space="0" w:color="auto"/>
                                                    <w:left w:val="none" w:sz="0" w:space="0" w:color="auto"/>
                                                    <w:bottom w:val="none" w:sz="0" w:space="0" w:color="auto"/>
                                                    <w:right w:val="none" w:sz="0" w:space="0" w:color="auto"/>
                                                  </w:divBdr>
                                                  <w:divsChild>
                                                    <w:div w:id="1368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66E2CEF07AB49A84298E0193C6D2F" ma:contentTypeVersion="1" ma:contentTypeDescription="Create a new document." ma:contentTypeScope="" ma:versionID="0881dcbd4d0de2393ca8d4301ba1a3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EEB6E9-B752-4E7E-91D6-AB8CAD2226DA}"/>
</file>

<file path=customXml/itemProps2.xml><?xml version="1.0" encoding="utf-8"?>
<ds:datastoreItem xmlns:ds="http://schemas.openxmlformats.org/officeDocument/2006/customXml" ds:itemID="{5CBAE17E-F9D8-47A5-96F5-114248FFDC18}"/>
</file>

<file path=customXml/itemProps3.xml><?xml version="1.0" encoding="utf-8"?>
<ds:datastoreItem xmlns:ds="http://schemas.openxmlformats.org/officeDocument/2006/customXml" ds:itemID="{89EA488B-0374-4D45-92A9-599B0C02AB3D}"/>
</file>

<file path=docProps/app.xml><?xml version="1.0" encoding="utf-8"?>
<Properties xmlns="http://schemas.openxmlformats.org/officeDocument/2006/extended-properties" xmlns:vt="http://schemas.openxmlformats.org/officeDocument/2006/docPropsVTypes">
  <Template>Normal</Template>
  <TotalTime>1</TotalTime>
  <Pages>16</Pages>
  <Words>6318</Words>
  <Characters>28845</Characters>
  <Application>Microsoft Office Word</Application>
  <DocSecurity>0</DocSecurity>
  <Lines>240</Lines>
  <Paragraphs>70</Paragraphs>
  <ScaleCrop>false</ScaleCrop>
  <HeadingPairs>
    <vt:vector size="2" baseType="variant">
      <vt:variant>
        <vt:lpstr>Title</vt:lpstr>
      </vt:variant>
      <vt:variant>
        <vt:i4>1</vt:i4>
      </vt:variant>
    </vt:vector>
  </HeadingPairs>
  <TitlesOfParts>
    <vt:vector size="1" baseType="lpstr">
      <vt:lpstr>Marion County</vt:lpstr>
    </vt:vector>
  </TitlesOfParts>
  <Company>Marion County</Company>
  <LinksUpToDate>false</LinksUpToDate>
  <CharactersWithSpaces>35093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County</dc:title>
  <dc:creator>mmiller</dc:creator>
  <cp:lastModifiedBy>CLinvillGrace</cp:lastModifiedBy>
  <cp:revision>2</cp:revision>
  <cp:lastPrinted>2013-04-05T22:41:00Z</cp:lastPrinted>
  <dcterms:created xsi:type="dcterms:W3CDTF">2019-07-12T14:04:00Z</dcterms:created>
  <dcterms:modified xsi:type="dcterms:W3CDTF">2019-07-12T14:04:00Z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0x010100AEF66E2CEF07AB49A84298E0193C6D2F</vt:lpwstr>
  </property>
</Properties>
</file>